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D35D" w14:textId="03FB063D" w:rsidR="00922DCC" w:rsidRPr="003340A8" w:rsidRDefault="009B146B" w:rsidP="00C55E5E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32"/>
          <w:szCs w:val="32"/>
          <w:rPrChange w:id="0" w:author="guillermo lacomba guillamon" w:date="2020-09-22T12:21:00Z">
            <w:rPr>
              <w:rFonts w:ascii="Constantia" w:hAnsi="Constantia"/>
              <w:b/>
              <w:color w:val="000000" w:themeColor="text1"/>
              <w:sz w:val="32"/>
              <w:szCs w:val="32"/>
              <w:lang w:val="en-US"/>
            </w:rPr>
          </w:rPrChange>
        </w:rPr>
      </w:pPr>
      <w:r w:rsidRPr="003340A8">
        <w:rPr>
          <w:rFonts w:ascii="Constantia" w:hAnsi="Constantia"/>
          <w:b/>
          <w:color w:val="000000" w:themeColor="text1"/>
          <w:sz w:val="32"/>
          <w:szCs w:val="32"/>
          <w:rPrChange w:id="1" w:author="guillermo lacomba guillamon" w:date="2020-09-22T12:21:00Z">
            <w:rPr>
              <w:rFonts w:ascii="Constantia" w:hAnsi="Constantia"/>
              <w:b/>
              <w:color w:val="000000" w:themeColor="text1"/>
              <w:sz w:val="32"/>
              <w:szCs w:val="32"/>
              <w:lang w:val="en-US"/>
            </w:rPr>
          </w:rPrChange>
        </w:rPr>
        <w:t xml:space="preserve">CONDICIONES </w:t>
      </w:r>
      <w:del w:id="2" w:author="Castañeda Abogados" w:date="2020-09-21T20:22:00Z">
        <w:r w:rsidRPr="003340A8" w:rsidDel="00314947">
          <w:rPr>
            <w:rFonts w:ascii="Constantia" w:hAnsi="Constantia"/>
            <w:b/>
            <w:color w:val="000000" w:themeColor="text1"/>
            <w:sz w:val="32"/>
            <w:szCs w:val="32"/>
            <w:rPrChange w:id="3" w:author="guillermo lacomba guillamon" w:date="2020-09-22T12:21:00Z">
              <w:rPr>
                <w:rFonts w:ascii="Constantia" w:hAnsi="Constantia"/>
                <w:b/>
                <w:color w:val="000000" w:themeColor="text1"/>
                <w:sz w:val="32"/>
                <w:szCs w:val="32"/>
                <w:lang w:val="en-US"/>
              </w:rPr>
            </w:rPrChange>
          </w:rPr>
          <w:delText>GENERALES DE CONTRATACIÓN CON VENDEDORES</w:delText>
        </w:r>
      </w:del>
      <w:ins w:id="4" w:author="Castañeda Abogados" w:date="2020-09-21T20:22:00Z">
        <w:r w:rsidR="00314947" w:rsidRPr="003340A8">
          <w:rPr>
            <w:rFonts w:ascii="Constantia" w:hAnsi="Constantia"/>
            <w:b/>
            <w:color w:val="000000" w:themeColor="text1"/>
            <w:sz w:val="32"/>
            <w:szCs w:val="32"/>
            <w:rPrChange w:id="5" w:author="guillermo lacomba guillamon" w:date="2020-09-22T12:21:00Z">
              <w:rPr>
                <w:rFonts w:ascii="Constantia" w:hAnsi="Constantia"/>
                <w:b/>
                <w:color w:val="000000" w:themeColor="text1"/>
                <w:sz w:val="32"/>
                <w:szCs w:val="32"/>
                <w:lang w:val="en-US"/>
              </w:rPr>
            </w:rPrChange>
          </w:rPr>
          <w:t xml:space="preserve">DE </w:t>
        </w:r>
        <w:del w:id="6" w:author="Juanvi" w:date="2020-11-21T20:25:00Z">
          <w:r w:rsidR="00314947" w:rsidRPr="003340A8" w:rsidDel="00934BED">
            <w:rPr>
              <w:rFonts w:ascii="Constantia" w:hAnsi="Constantia"/>
              <w:b/>
              <w:color w:val="000000" w:themeColor="text1"/>
              <w:sz w:val="32"/>
              <w:szCs w:val="32"/>
              <w:rPrChange w:id="7" w:author="guillermo lacomba guillamon" w:date="2020-09-22T12:21:00Z">
                <w:rPr>
                  <w:rFonts w:ascii="Constantia" w:hAnsi="Constantia"/>
                  <w:b/>
                  <w:color w:val="000000" w:themeColor="text1"/>
                  <w:sz w:val="32"/>
                  <w:szCs w:val="32"/>
                  <w:lang w:val="en-US"/>
                </w:rPr>
              </w:rPrChange>
            </w:rPr>
            <w:delText>VENTA</w:delText>
          </w:r>
        </w:del>
      </w:ins>
      <w:ins w:id="8" w:author="Juanvi" w:date="2020-11-21T20:25:00Z">
        <w:r w:rsidR="00934BED">
          <w:rPr>
            <w:rFonts w:ascii="Constantia" w:hAnsi="Constantia"/>
            <w:b/>
            <w:color w:val="000000" w:themeColor="text1"/>
            <w:sz w:val="32"/>
            <w:szCs w:val="32"/>
          </w:rPr>
          <w:t>PARTICIPACIÓN EN PUÇOLCOMERÇ</w:t>
        </w:r>
      </w:ins>
    </w:p>
    <w:p w14:paraId="436D6217" w14:textId="77777777" w:rsidR="00922DCC" w:rsidRPr="003340A8" w:rsidDel="008B52C1" w:rsidRDefault="00922DCC" w:rsidP="00556067">
      <w:pPr>
        <w:spacing w:after="0" w:line="240" w:lineRule="auto"/>
        <w:jc w:val="both"/>
        <w:rPr>
          <w:del w:id="9" w:author="guillermo lacomba guillamon" w:date="2020-09-29T10:55:00Z"/>
          <w:rFonts w:ascii="Constantia" w:hAnsi="Constantia"/>
          <w:color w:val="000000" w:themeColor="text1"/>
          <w:sz w:val="32"/>
          <w:szCs w:val="32"/>
          <w:rPrChange w:id="10" w:author="guillermo lacomba guillamon" w:date="2020-09-22T12:21:00Z">
            <w:rPr>
              <w:del w:id="11" w:author="guillermo lacomba guillamon" w:date="2020-09-29T10:55:00Z"/>
              <w:rFonts w:ascii="Constantia" w:hAnsi="Constantia"/>
              <w:color w:val="000000" w:themeColor="text1"/>
              <w:sz w:val="32"/>
              <w:szCs w:val="32"/>
              <w:lang w:val="en-US"/>
            </w:rPr>
          </w:rPrChange>
        </w:rPr>
      </w:pPr>
    </w:p>
    <w:p w14:paraId="6ED84C29" w14:textId="77777777" w:rsidR="00483485" w:rsidRPr="003340A8" w:rsidRDefault="00483485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rPrChange w:id="12" w:author="guillermo lacomba guillamon" w:date="2020-09-22T12:21:00Z">
            <w:rPr>
              <w:rFonts w:ascii="Constantia" w:hAnsi="Constantia"/>
              <w:color w:val="000000" w:themeColor="text1"/>
              <w:sz w:val="24"/>
              <w:szCs w:val="24"/>
              <w:lang w:val="en-US"/>
            </w:rPr>
          </w:rPrChange>
        </w:rPr>
        <w:sectPr w:rsidR="00483485" w:rsidRPr="003340A8" w:rsidSect="00483485">
          <w:footerReference w:type="default" r:id="rId8"/>
          <w:pgSz w:w="12240" w:h="15840"/>
          <w:pgMar w:top="1701" w:right="1701" w:bottom="1701" w:left="1701" w:header="720" w:footer="720" w:gutter="0"/>
          <w:cols w:space="720"/>
          <w:vAlign w:val="center"/>
          <w:noEndnote/>
          <w:titlePg/>
          <w:docGrid w:linePitch="299"/>
        </w:sectPr>
      </w:pPr>
    </w:p>
    <w:p w14:paraId="5658D4E3" w14:textId="76E5F441" w:rsidR="00922DCC" w:rsidRPr="008B52C1" w:rsidDel="008B52C1" w:rsidRDefault="00922DCC" w:rsidP="00556067">
      <w:pPr>
        <w:spacing w:after="0" w:line="240" w:lineRule="auto"/>
        <w:jc w:val="both"/>
        <w:rPr>
          <w:del w:id="13" w:author="guillermo lacomba guillamon" w:date="2020-09-29T10:55:00Z"/>
          <w:rFonts w:ascii="Constantia" w:hAnsi="Constantia"/>
          <w:b/>
          <w:bCs/>
          <w:color w:val="000000" w:themeColor="text1"/>
          <w:sz w:val="24"/>
          <w:szCs w:val="24"/>
          <w:rPrChange w:id="14" w:author="guillermo lacomba guillamon" w:date="2020-09-29T10:56:00Z">
            <w:rPr>
              <w:del w:id="15" w:author="guillermo lacomba guillamon" w:date="2020-09-29T10:55:00Z"/>
              <w:rFonts w:ascii="Constantia" w:hAnsi="Constantia"/>
              <w:color w:val="000000" w:themeColor="text1"/>
              <w:sz w:val="24"/>
              <w:szCs w:val="24"/>
              <w:lang w:val="en-US"/>
            </w:rPr>
          </w:rPrChange>
        </w:rPr>
      </w:pPr>
    </w:p>
    <w:p w14:paraId="28EBDBB6" w14:textId="1B7F9B51" w:rsidR="00922DCC" w:rsidRPr="008B52C1" w:rsidDel="008B52C1" w:rsidRDefault="00922DCC" w:rsidP="00556067">
      <w:pPr>
        <w:spacing w:after="0" w:line="240" w:lineRule="auto"/>
        <w:jc w:val="both"/>
        <w:rPr>
          <w:del w:id="16" w:author="guillermo lacomba guillamon" w:date="2020-09-29T10:55:00Z"/>
          <w:rFonts w:ascii="Constantia" w:hAnsi="Constantia"/>
          <w:b/>
          <w:bCs/>
          <w:color w:val="000000" w:themeColor="text1"/>
          <w:sz w:val="24"/>
          <w:szCs w:val="24"/>
          <w:rPrChange w:id="17" w:author="guillermo lacomba guillamon" w:date="2020-09-29T10:56:00Z">
            <w:rPr>
              <w:del w:id="18" w:author="guillermo lacomba guillamon" w:date="2020-09-29T10:55:00Z"/>
              <w:rFonts w:ascii="Constantia" w:hAnsi="Constantia"/>
              <w:color w:val="000000" w:themeColor="text1"/>
              <w:sz w:val="24"/>
              <w:szCs w:val="24"/>
              <w:lang w:val="en-US"/>
            </w:rPr>
          </w:rPrChange>
        </w:rPr>
      </w:pPr>
    </w:p>
    <w:p w14:paraId="7B58A763" w14:textId="11C72ABD" w:rsidR="00EF4FE3" w:rsidRPr="008B52C1" w:rsidDel="008B52C1" w:rsidRDefault="00DE377D" w:rsidP="00556067">
      <w:pPr>
        <w:spacing w:after="0" w:line="240" w:lineRule="auto"/>
        <w:jc w:val="both"/>
        <w:rPr>
          <w:del w:id="19" w:author="guillermo lacomba guillamon" w:date="2020-09-29T10:55:00Z"/>
          <w:rFonts w:ascii="Constantia" w:hAnsi="Constantia"/>
          <w:b/>
          <w:bCs/>
          <w:color w:val="000000" w:themeColor="text1"/>
          <w:sz w:val="24"/>
          <w:szCs w:val="24"/>
          <w:rPrChange w:id="20" w:author="guillermo lacomba guillamon" w:date="2020-09-29T10:56:00Z">
            <w:rPr>
              <w:del w:id="21" w:author="guillermo lacomba guillamon" w:date="2020-09-29T10:55:00Z"/>
              <w:rFonts w:ascii="Constantia" w:hAnsi="Constantia"/>
              <w:color w:val="000000" w:themeColor="text1"/>
              <w:sz w:val="24"/>
              <w:szCs w:val="24"/>
              <w:lang w:val="en-US"/>
            </w:rPr>
          </w:rPrChange>
        </w:rPr>
      </w:pPr>
      <w:del w:id="22" w:author="guillermo lacomba guillamon" w:date="2020-09-29T10:55:00Z">
        <w:r w:rsidRPr="008B52C1" w:rsidDel="008B52C1">
          <w:rPr>
            <w:rFonts w:ascii="Constantia" w:hAnsi="Constantia"/>
            <w:b/>
            <w:bCs/>
            <w:color w:val="000000" w:themeColor="text1"/>
            <w:sz w:val="24"/>
            <w:szCs w:val="24"/>
            <w:rPrChange w:id="23" w:author="guillermo lacomba guillamon" w:date="2020-09-29T10:56:00Z">
              <w:rPr>
                <w:rFonts w:ascii="Constantia" w:hAnsi="Constantia"/>
                <w:color w:val="000000" w:themeColor="text1"/>
                <w:sz w:val="24"/>
                <w:szCs w:val="24"/>
                <w:lang w:val="en-US"/>
              </w:rPr>
            </w:rPrChange>
          </w:rPr>
          <w:br w:type="page"/>
        </w:r>
      </w:del>
    </w:p>
    <w:p w14:paraId="7E9928DE" w14:textId="46C7558F" w:rsidR="00922DCC" w:rsidRPr="008B52C1" w:rsidRDefault="00483485">
      <w:pPr>
        <w:spacing w:after="0" w:line="240" w:lineRule="auto"/>
        <w:jc w:val="both"/>
        <w:rPr>
          <w:rFonts w:ascii="Constantia" w:hAnsi="Constantia"/>
          <w:bCs/>
          <w:sz w:val="24"/>
          <w:szCs w:val="24"/>
          <w:rPrChange w:id="24" w:author="guillermo lacomba guillamon" w:date="2020-09-29T10:56:00Z">
            <w:rPr/>
          </w:rPrChange>
        </w:rPr>
        <w:pPrChange w:id="25" w:author="guillermo lacomba guillamon" w:date="2020-09-29T10:55:00Z">
          <w:pPr>
            <w:pStyle w:val="Ttulo1"/>
            <w:spacing w:after="0" w:line="240" w:lineRule="auto"/>
            <w:jc w:val="both"/>
          </w:pPr>
        </w:pPrChange>
      </w:pPr>
      <w:bookmarkStart w:id="26" w:name="_Toc528775658"/>
      <w:r w:rsidRPr="008B52C1">
        <w:rPr>
          <w:rFonts w:ascii="Constantia" w:hAnsi="Constantia"/>
          <w:b/>
          <w:bCs/>
          <w:sz w:val="24"/>
          <w:szCs w:val="24"/>
          <w:rPrChange w:id="27" w:author="guillermo lacomba guillamon" w:date="2020-09-29T10:56:00Z">
            <w:rPr/>
          </w:rPrChange>
        </w:rPr>
        <w:t>CLÁ</w:t>
      </w:r>
      <w:r w:rsidR="00EF4FE3" w:rsidRPr="008B52C1">
        <w:rPr>
          <w:rFonts w:ascii="Constantia" w:hAnsi="Constantia"/>
          <w:b/>
          <w:bCs/>
          <w:sz w:val="24"/>
          <w:szCs w:val="24"/>
          <w:rPrChange w:id="28" w:author="guillermo lacomba guillamon" w:date="2020-09-29T10:56:00Z">
            <w:rPr/>
          </w:rPrChange>
        </w:rPr>
        <w:t>USULAS</w:t>
      </w:r>
      <w:bookmarkEnd w:id="26"/>
    </w:p>
    <w:p w14:paraId="1C26F9CA" w14:textId="77777777" w:rsidR="009B146B" w:rsidRPr="00920BAB" w:rsidRDefault="009B146B" w:rsidP="00556067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54C1C2CF" w14:textId="05180E63" w:rsidR="00922DCC" w:rsidRPr="00920BAB" w:rsidRDefault="009B146B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29" w:name="_Toc528575907"/>
      <w:bookmarkStart w:id="30" w:name="_Toc528575971"/>
      <w:bookmarkStart w:id="31" w:name="_Toc528775659"/>
      <w:r w:rsidRPr="00920BAB">
        <w:rPr>
          <w:rFonts w:ascii="Constantia" w:hAnsi="Constantia"/>
          <w:color w:val="000000" w:themeColor="text1"/>
          <w:szCs w:val="24"/>
          <w:u w:val="single"/>
        </w:rPr>
        <w:t>Primera</w:t>
      </w:r>
      <w:r w:rsidR="00922DCC" w:rsidRPr="00920BAB">
        <w:rPr>
          <w:rFonts w:ascii="Constantia" w:hAnsi="Constantia"/>
          <w:color w:val="000000" w:themeColor="text1"/>
          <w:szCs w:val="24"/>
        </w:rPr>
        <w:t>.- Definiciones</w:t>
      </w:r>
      <w:bookmarkEnd w:id="29"/>
      <w:bookmarkEnd w:id="30"/>
      <w:bookmarkEnd w:id="31"/>
    </w:p>
    <w:p w14:paraId="06ECA823" w14:textId="77777777" w:rsidR="009B146B" w:rsidRPr="00920BAB" w:rsidRDefault="009B146B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285B6A46" w14:textId="6D9A059E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A efectos de </w:t>
      </w:r>
      <w:r w:rsidR="00B50093" w:rsidRPr="00920BAB">
        <w:rPr>
          <w:rFonts w:ascii="Constantia" w:hAnsi="Constantia"/>
          <w:color w:val="000000" w:themeColor="text1"/>
          <w:sz w:val="24"/>
          <w:szCs w:val="24"/>
        </w:rPr>
        <w:t xml:space="preserve">estas </w:t>
      </w:r>
      <w:del w:id="32" w:author="Castañeda Abogados" w:date="2020-09-21T21:26:00Z">
        <w:r w:rsidR="00B50093" w:rsidRPr="00920BAB" w:rsidDel="00DA1FAC">
          <w:rPr>
            <w:rFonts w:ascii="Constantia" w:hAnsi="Constantia"/>
            <w:color w:val="000000" w:themeColor="text1"/>
            <w:sz w:val="24"/>
            <w:szCs w:val="24"/>
          </w:rPr>
          <w:delText>CGC</w:delText>
        </w:r>
      </w:del>
      <w:ins w:id="33" w:author="Castañeda Abogados" w:date="2020-09-21T21:26:00Z">
        <w:del w:id="34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>Condiciones</w:delText>
          </w:r>
          <w:r w:rsidR="00DA1FAC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 xml:space="preserve"> 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>de Venta</w:delText>
          </w:r>
        </w:del>
      </w:ins>
      <w:ins w:id="35" w:author="Juanvi" w:date="2020-11-21T20:25:00Z">
        <w:r w:rsidR="00934BED">
          <w:rPr>
            <w:rFonts w:ascii="Constantia" w:hAnsi="Constantia"/>
            <w:color w:val="000000" w:themeColor="text1"/>
            <w:sz w:val="24"/>
            <w:szCs w:val="24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szCs w:val="24"/>
        </w:rPr>
        <w:t>se entiende por:</w:t>
      </w:r>
    </w:p>
    <w:p w14:paraId="36930EF7" w14:textId="77777777" w:rsidR="009B146B" w:rsidRPr="00920BAB" w:rsidRDefault="009B146B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608C88F" w14:textId="3302BF5C" w:rsidR="00922DCC" w:rsidRPr="00920BAB" w:rsidRDefault="00922DCC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b/>
          <w:color w:val="000000" w:themeColor="text1"/>
          <w:sz w:val="24"/>
          <w:szCs w:val="24"/>
        </w:rPr>
        <w:t>Alta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: 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>perfeccionamiento del proceso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de registro en</w:t>
      </w:r>
      <w:del w:id="36" w:author="guillermo lacomba guillamon" w:date="2020-09-25T12:31:00Z"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 xml:space="preserve"> </w:delText>
        </w:r>
      </w:del>
      <w:ins w:id="37" w:author="guillermo lacomba guillamon" w:date="2020-09-25T12:31:00Z">
        <w:r w:rsidR="001C2744">
          <w:rPr>
            <w:rFonts w:ascii="Constantia" w:hAnsi="Constantia"/>
            <w:color w:val="000000" w:themeColor="text1"/>
            <w:sz w:val="24"/>
            <w:szCs w:val="24"/>
          </w:rPr>
          <w:t xml:space="preserve"> </w:t>
        </w:r>
      </w:ins>
      <w:ins w:id="38" w:author="guillermo lacomba guillamon" w:date="2020-09-29T10:46:00Z">
        <w:r w:rsidR="00126FE0">
          <w:rPr>
            <w:rFonts w:ascii="Constantia" w:hAnsi="Constantia"/>
            <w:bCs/>
            <w:color w:val="000000" w:themeColor="text1"/>
            <w:szCs w:val="24"/>
          </w:rPr>
          <w:t>la Plataforma</w:t>
        </w:r>
      </w:ins>
      <w:del w:id="39" w:author="guillermo lacomba guillamon" w:date="2020-09-25T12:31:00Z">
        <w:r w:rsidR="0082029D"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1B58E065" w14:textId="77777777" w:rsidR="0082029D" w:rsidRPr="00920BAB" w:rsidRDefault="0082029D" w:rsidP="00556067">
      <w:pPr>
        <w:spacing w:after="0" w:line="240" w:lineRule="auto"/>
        <w:ind w:left="720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A02FA94" w14:textId="496B0E03" w:rsidR="00922DCC" w:rsidRPr="00920BAB" w:rsidRDefault="00922DCC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  <w:del w:id="40" w:author="Castañeda Abogados" w:date="2020-09-21T21:37:00Z">
        <w:r w:rsidRPr="00920BAB" w:rsidDel="002E683D">
          <w:rPr>
            <w:rFonts w:ascii="Constantia" w:hAnsi="Constantia"/>
            <w:b/>
            <w:color w:val="000000" w:themeColor="text1"/>
            <w:sz w:val="24"/>
            <w:szCs w:val="24"/>
          </w:rPr>
          <w:delText>Cliente</w:delText>
        </w:r>
      </w:del>
      <w:ins w:id="41" w:author="Castañeda Abogados" w:date="2020-09-21T21:37:00Z">
        <w:r w:rsidR="002E683D">
          <w:rPr>
            <w:rFonts w:ascii="Constantia" w:hAnsi="Constantia"/>
            <w:b/>
            <w:color w:val="000000" w:themeColor="text1"/>
            <w:sz w:val="24"/>
            <w:szCs w:val="24"/>
          </w:rPr>
          <w:t>Comprador</w:t>
        </w:r>
      </w:ins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: </w:t>
      </w:r>
      <w:r w:rsidR="00C55E5E" w:rsidRPr="00920BAB">
        <w:rPr>
          <w:rFonts w:ascii="Constantia" w:hAnsi="Constantia"/>
          <w:color w:val="000000" w:themeColor="text1"/>
          <w:sz w:val="24"/>
          <w:szCs w:val="24"/>
        </w:rPr>
        <w:t>Usuario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que contrate con el 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la </w:t>
      </w:r>
      <w:r w:rsidR="000C75D2">
        <w:rPr>
          <w:rFonts w:ascii="Constantia" w:hAnsi="Constantia"/>
          <w:color w:val="000000" w:themeColor="text1"/>
          <w:sz w:val="24"/>
          <w:szCs w:val="24"/>
        </w:rPr>
        <w:t>compra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de </w:t>
      </w:r>
      <w:r w:rsidR="000C75D2">
        <w:rPr>
          <w:rFonts w:ascii="Constantia" w:hAnsi="Constantia"/>
          <w:color w:val="000000" w:themeColor="text1"/>
          <w:sz w:val="24"/>
          <w:szCs w:val="24"/>
        </w:rPr>
        <w:t>productos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 xml:space="preserve"> y/o </w:t>
      </w:r>
      <w:r w:rsidR="000C75D2">
        <w:rPr>
          <w:rFonts w:ascii="Constantia" w:hAnsi="Constantia"/>
          <w:color w:val="000000" w:themeColor="text1"/>
          <w:sz w:val="24"/>
          <w:szCs w:val="24"/>
        </w:rPr>
        <w:t xml:space="preserve">la contratación de 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>servicios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ofrecidos por éste.</w:t>
      </w:r>
    </w:p>
    <w:p w14:paraId="7B740E32" w14:textId="77777777" w:rsidR="0082029D" w:rsidRPr="00920BAB" w:rsidRDefault="0082029D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4F53D76E" w14:textId="038B82E6" w:rsidR="00922DCC" w:rsidRPr="00920BAB" w:rsidRDefault="0082029D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  <w:del w:id="42" w:author="Castañeda Abogados" w:date="2020-09-21T21:25:00Z">
        <w:r w:rsidRPr="00920BAB" w:rsidDel="00DA1FAC">
          <w:rPr>
            <w:rFonts w:ascii="Constantia" w:hAnsi="Constantia"/>
            <w:b/>
            <w:color w:val="000000" w:themeColor="text1"/>
            <w:sz w:val="24"/>
            <w:szCs w:val="24"/>
          </w:rPr>
          <w:delText>Condiciones Generales de Contratación</w:delText>
        </w:r>
      </w:del>
      <w:ins w:id="43" w:author="Castañeda Abogados" w:date="2020-09-21T21:25:00Z">
        <w:r w:rsidR="00DA1FAC">
          <w:rPr>
            <w:rFonts w:ascii="Constantia" w:hAnsi="Constantia"/>
            <w:b/>
            <w:color w:val="000000" w:themeColor="text1"/>
            <w:sz w:val="24"/>
            <w:szCs w:val="24"/>
          </w:rPr>
          <w:t xml:space="preserve">Condiciones de </w:t>
        </w:r>
        <w:del w:id="44" w:author="Juanvi" w:date="2020-11-21T20:25:00Z">
          <w:r w:rsidR="00DA1FAC" w:rsidDel="00934BED">
            <w:rPr>
              <w:rFonts w:ascii="Constantia" w:hAnsi="Constantia"/>
              <w:b/>
              <w:color w:val="000000" w:themeColor="text1"/>
              <w:sz w:val="24"/>
              <w:szCs w:val="24"/>
            </w:rPr>
            <w:delText>Venta</w:delText>
          </w:r>
        </w:del>
      </w:ins>
      <w:ins w:id="45" w:author="Juanvi" w:date="2020-11-21T20:25:00Z">
        <w:r w:rsidR="00934BED">
          <w:rPr>
            <w:rFonts w:ascii="Constantia" w:hAnsi="Constantia"/>
            <w:b/>
            <w:color w:val="000000" w:themeColor="text1"/>
            <w:sz w:val="24"/>
            <w:szCs w:val="24"/>
          </w:rPr>
          <w:t>Participacion</w:t>
        </w:r>
      </w:ins>
      <w:del w:id="46" w:author="Castañeda Abogados" w:date="2020-09-21T21:26:00Z">
        <w:r w:rsidRPr="00920BAB" w:rsidDel="00DA1FAC">
          <w:rPr>
            <w:rFonts w:ascii="Constantia" w:hAnsi="Constantia"/>
            <w:b/>
            <w:color w:val="000000" w:themeColor="text1"/>
            <w:sz w:val="24"/>
            <w:szCs w:val="24"/>
          </w:rPr>
          <w:delText xml:space="preserve"> o CGC</w:delText>
        </w:r>
      </w:del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>: estipulaciones acordadas entre las partes, así como sus anexos</w:t>
      </w:r>
      <w:r w:rsidRPr="00920BAB">
        <w:rPr>
          <w:rFonts w:ascii="Constantia" w:hAnsi="Constantia"/>
          <w:color w:val="000000" w:themeColor="text1"/>
          <w:sz w:val="24"/>
          <w:szCs w:val="24"/>
        </w:rPr>
        <w:t>, que regirán la participación del Vendedor en la Plataforma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5EB295F5" w14:textId="77777777" w:rsidR="005E230B" w:rsidRPr="00920BAB" w:rsidRDefault="005E230B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68FDED8A" w14:textId="00980151" w:rsidR="00922DCC" w:rsidRPr="00920BAB" w:rsidRDefault="00922DCC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b/>
          <w:color w:val="000000" w:themeColor="text1"/>
          <w:sz w:val="24"/>
          <w:szCs w:val="24"/>
        </w:rPr>
        <w:t>Incidencia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: 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>circunstancia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sobrevenid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>a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que repercute en 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>el normal funcionamiento del servicio ofrecido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por la 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>Plataforma.</w:t>
      </w:r>
    </w:p>
    <w:p w14:paraId="62771E52" w14:textId="77777777" w:rsidR="0082029D" w:rsidRPr="00920BAB" w:rsidRDefault="0082029D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2BFE73E8" w14:textId="02A7E6B9" w:rsidR="00922DCC" w:rsidRPr="00920BAB" w:rsidRDefault="008771E1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b/>
          <w:color w:val="000000" w:themeColor="text1"/>
          <w:sz w:val="24"/>
          <w:szCs w:val="24"/>
        </w:rPr>
        <w:t>Plataforma:</w:t>
      </w:r>
      <w:r w:rsidR="00922DCC" w:rsidRPr="00920BAB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szCs w:val="24"/>
        </w:rPr>
        <w:t>solución</w:t>
      </w:r>
      <w:r w:rsidR="0082029D" w:rsidRPr="00920BAB">
        <w:rPr>
          <w:rFonts w:ascii="Constantia" w:hAnsi="Constantia"/>
          <w:color w:val="000000" w:themeColor="text1"/>
          <w:sz w:val="24"/>
          <w:szCs w:val="24"/>
        </w:rPr>
        <w:t xml:space="preserve"> tecnológica que permite la oferta de bienes y/o servicios del Vendedor a terceros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. </w:t>
      </w:r>
    </w:p>
    <w:p w14:paraId="4827A7A5" w14:textId="77777777" w:rsidR="0082029D" w:rsidRPr="00920BAB" w:rsidRDefault="0082029D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5E71878B" w14:textId="4EF985FA" w:rsidR="0082029D" w:rsidRPr="00920BAB" w:rsidRDefault="0082029D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b/>
          <w:color w:val="000000" w:themeColor="text1"/>
          <w:sz w:val="24"/>
          <w:szCs w:val="24"/>
        </w:rPr>
        <w:t>Usuario</w:t>
      </w:r>
      <w:ins w:id="47" w:author="guillermo lacomba guillamon" w:date="2020-09-22T12:25:00Z">
        <w:r w:rsidR="003340A8">
          <w:rPr>
            <w:rFonts w:ascii="Constantia" w:hAnsi="Constantia"/>
            <w:b/>
            <w:color w:val="000000" w:themeColor="text1"/>
            <w:sz w:val="24"/>
            <w:szCs w:val="24"/>
          </w:rPr>
          <w:t>/Cliente</w:t>
        </w:r>
      </w:ins>
      <w:r w:rsidRPr="00920BAB">
        <w:rPr>
          <w:rFonts w:ascii="Constantia" w:hAnsi="Constantia"/>
          <w:b/>
          <w:color w:val="000000" w:themeColor="text1"/>
          <w:sz w:val="24"/>
          <w:szCs w:val="24"/>
        </w:rPr>
        <w:t>: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5E3D72" w:rsidRPr="00920BAB">
        <w:rPr>
          <w:rFonts w:ascii="Constantia" w:hAnsi="Constantia"/>
          <w:color w:val="000000" w:themeColor="text1"/>
          <w:sz w:val="24"/>
          <w:szCs w:val="24"/>
        </w:rPr>
        <w:t>persona física que accede a la Plataforma.</w:t>
      </w:r>
    </w:p>
    <w:p w14:paraId="4469C865" w14:textId="77777777" w:rsidR="0082029D" w:rsidRPr="00920BAB" w:rsidRDefault="0082029D" w:rsidP="00556067">
      <w:pPr>
        <w:pStyle w:val="Prrafodelista"/>
        <w:rPr>
          <w:rFonts w:ascii="Constantia" w:hAnsi="Constantia"/>
          <w:b/>
          <w:color w:val="000000" w:themeColor="text1"/>
          <w:sz w:val="24"/>
        </w:rPr>
      </w:pPr>
    </w:p>
    <w:p w14:paraId="00EA13A6" w14:textId="44DD4DF8" w:rsidR="00922DCC" w:rsidRDefault="0082029D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ins w:id="48" w:author="guillermo lacomba guillamon" w:date="2020-09-29T10:44:00Z"/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b/>
          <w:color w:val="000000" w:themeColor="text1"/>
          <w:sz w:val="24"/>
          <w:szCs w:val="24"/>
        </w:rPr>
        <w:t>Vendedor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: persona física o jurídica 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dado de Alta en </w:t>
      </w:r>
      <w:ins w:id="49" w:author="guillermo lacomba guillamon" w:date="2020-09-29T10:46:00Z">
        <w:r w:rsidR="00126FE0">
          <w:rPr>
            <w:rFonts w:ascii="Constantia" w:hAnsi="Constantia"/>
            <w:bCs/>
            <w:color w:val="000000" w:themeColor="text1"/>
            <w:szCs w:val="24"/>
          </w:rPr>
          <w:t>la Plataforma</w:t>
        </w:r>
      </w:ins>
      <w:ins w:id="50" w:author="guillermo lacomba guillamon" w:date="2020-09-25T12:31:00Z">
        <w:r w:rsidR="001C2744" w:rsidRPr="00920BAB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51" w:author="guillermo lacomba guillamon" w:date="2020-09-25T12:31:00Z"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</w:del>
      <w:del w:id="52" w:author="guillermo lacomba guillamon" w:date="2020-09-29T10:47:00Z">
        <w:r w:rsidRPr="00920BAB" w:rsidDel="00126FE0">
          <w:rPr>
            <w:rFonts w:ascii="Constantia" w:hAnsi="Constantia"/>
            <w:color w:val="000000" w:themeColor="text1"/>
            <w:sz w:val="24"/>
            <w:szCs w:val="24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szCs w:val="24"/>
        </w:rPr>
        <w:t>para la promoción y venta de bienes y/o servicios.</w:t>
      </w:r>
    </w:p>
    <w:p w14:paraId="4C50537F" w14:textId="77777777" w:rsidR="00126FE0" w:rsidRDefault="00126FE0">
      <w:pPr>
        <w:spacing w:after="0" w:line="240" w:lineRule="auto"/>
        <w:ind w:left="720"/>
        <w:contextualSpacing/>
        <w:jc w:val="both"/>
        <w:rPr>
          <w:ins w:id="53" w:author="guillermo lacomba guillamon" w:date="2020-09-29T10:43:00Z"/>
          <w:rFonts w:ascii="Constantia" w:hAnsi="Constantia"/>
          <w:color w:val="000000" w:themeColor="text1"/>
          <w:sz w:val="24"/>
          <w:szCs w:val="24"/>
        </w:rPr>
        <w:pPrChange w:id="54" w:author="guillermo lacomba guillamon" w:date="2020-09-29T10:44:00Z">
          <w:pPr>
            <w:numPr>
              <w:numId w:val="1"/>
            </w:numPr>
            <w:spacing w:after="0" w:line="240" w:lineRule="auto"/>
            <w:ind w:left="720" w:hanging="360"/>
            <w:contextualSpacing/>
            <w:jc w:val="both"/>
          </w:pPr>
        </w:pPrChange>
      </w:pPr>
    </w:p>
    <w:p w14:paraId="34B04908" w14:textId="389BD407" w:rsidR="00126FE0" w:rsidRPr="00B44BAB" w:rsidRDefault="00126FE0" w:rsidP="00556067">
      <w:pPr>
        <w:numPr>
          <w:ilvl w:val="0"/>
          <w:numId w:val="1"/>
        </w:numPr>
        <w:spacing w:after="0" w:line="240" w:lineRule="auto"/>
        <w:contextualSpacing/>
        <w:jc w:val="both"/>
        <w:rPr>
          <w:ins w:id="55" w:author="guillermo lacomba guillamon" w:date="2020-09-29T10:43:00Z"/>
          <w:rFonts w:ascii="Constantia" w:hAnsi="Constantia"/>
          <w:bCs/>
          <w:color w:val="000000" w:themeColor="text1"/>
          <w:sz w:val="24"/>
          <w:szCs w:val="24"/>
          <w:rPrChange w:id="56" w:author="Juanvi" w:date="2020-11-21T20:10:00Z">
            <w:rPr>
              <w:ins w:id="57" w:author="guillermo lacomba guillamon" w:date="2020-09-29T10:43:00Z"/>
              <w:rFonts w:ascii="Constantia" w:hAnsi="Constantia"/>
              <w:color w:val="000000" w:themeColor="text1"/>
              <w:sz w:val="24"/>
              <w:szCs w:val="24"/>
            </w:rPr>
          </w:rPrChange>
        </w:rPr>
      </w:pPr>
      <w:ins w:id="58" w:author="guillermo lacomba guillamon" w:date="2020-09-29T10:43:00Z">
        <w:del w:id="59" w:author="Juanvi" w:date="2020-11-21T20:10:00Z">
          <w:r w:rsidRPr="00B44BAB" w:rsidDel="00B44BAB">
            <w:rPr>
              <w:rFonts w:ascii="Constantia" w:hAnsi="Constantia"/>
              <w:b/>
              <w:color w:val="000000" w:themeColor="text1"/>
              <w:sz w:val="24"/>
              <w:szCs w:val="24"/>
              <w:rPrChange w:id="60" w:author="Juanvi" w:date="2020-11-21T20:11:00Z">
                <w:rPr>
                  <w:rFonts w:ascii="Constantia" w:hAnsi="Constantia"/>
                  <w:b/>
                  <w:color w:val="000000" w:themeColor="text1"/>
                  <w:sz w:val="24"/>
                  <w:szCs w:val="24"/>
                </w:rPr>
              </w:rPrChange>
            </w:rPr>
            <w:delText>BeautyOLE</w:delText>
          </w:r>
        </w:del>
      </w:ins>
      <w:ins w:id="61" w:author="Juanvi" w:date="2020-11-21T20:10:00Z">
        <w:r w:rsidR="00B44BAB" w:rsidRPr="00B44BAB">
          <w:rPr>
            <w:rFonts w:ascii="Constantia" w:hAnsi="Constantia"/>
            <w:b/>
            <w:color w:val="000000" w:themeColor="text1"/>
            <w:sz w:val="24"/>
            <w:szCs w:val="24"/>
            <w:rPrChange w:id="62" w:author="Juanvi" w:date="2020-11-21T20:11:00Z">
              <w:rPr>
                <w:rFonts w:ascii="Constantia" w:hAnsi="Constantia"/>
                <w:b/>
                <w:color w:val="000000" w:themeColor="text1"/>
                <w:sz w:val="24"/>
                <w:szCs w:val="24"/>
                <w:lang w:val="en-US"/>
              </w:rPr>
            </w:rPrChange>
          </w:rPr>
          <w:t>Aj</w:t>
        </w:r>
        <w:r w:rsidR="00B44BAB" w:rsidRPr="00B44BAB">
          <w:rPr>
            <w:rFonts w:ascii="Constantia" w:hAnsi="Constantia"/>
            <w:b/>
            <w:color w:val="000000" w:themeColor="text1"/>
            <w:sz w:val="24"/>
            <w:szCs w:val="24"/>
            <w:rPrChange w:id="63" w:author="Juanvi" w:date="2020-11-21T20:11:00Z">
              <w:rPr>
                <w:rFonts w:ascii="Constantia" w:hAnsi="Constantia"/>
                <w:b/>
                <w:color w:val="000000" w:themeColor="text1"/>
                <w:sz w:val="24"/>
                <w:szCs w:val="24"/>
              </w:rPr>
            </w:rPrChange>
          </w:rPr>
          <w:t>untament Puçol</w:t>
        </w:r>
      </w:ins>
      <w:ins w:id="64" w:author="Juanvi" w:date="2020-11-21T20:11:00Z">
        <w:r w:rsidR="00B44BAB">
          <w:rPr>
            <w:rFonts w:ascii="Constantia" w:hAnsi="Constantia"/>
            <w:b/>
            <w:color w:val="000000" w:themeColor="text1"/>
            <w:sz w:val="24"/>
            <w:szCs w:val="24"/>
          </w:rPr>
          <w:t>/Puçolcomerç</w:t>
        </w:r>
      </w:ins>
      <w:ins w:id="65" w:author="guillermo lacomba guillamon" w:date="2020-09-29T10:44:00Z">
        <w:r w:rsidRPr="00B44BAB">
          <w:rPr>
            <w:rFonts w:ascii="Constantia" w:hAnsi="Constantia"/>
            <w:b/>
            <w:color w:val="000000" w:themeColor="text1"/>
            <w:sz w:val="24"/>
            <w:szCs w:val="24"/>
            <w:rPrChange w:id="66" w:author="Juanvi" w:date="2020-11-21T20:11:00Z">
              <w:rPr>
                <w:rFonts w:ascii="Constantia" w:hAnsi="Constantia"/>
                <w:b/>
                <w:color w:val="000000" w:themeColor="text1"/>
                <w:sz w:val="24"/>
                <w:szCs w:val="24"/>
                <w:lang w:val="en-US"/>
              </w:rPr>
            </w:rPrChange>
          </w:rPr>
          <w:t>:</w:t>
        </w:r>
      </w:ins>
      <w:ins w:id="67" w:author="guillermo lacomba guillamon" w:date="2020-09-29T10:43:00Z">
        <w:del w:id="68" w:author="Juanvi" w:date="2020-11-21T20:10:00Z">
          <w:r w:rsidRPr="00B44BAB" w:rsidDel="00B44BAB">
            <w:rPr>
              <w:rFonts w:ascii="Constantia" w:hAnsi="Constantia"/>
              <w:bCs/>
              <w:color w:val="000000" w:themeColor="text1"/>
              <w:sz w:val="24"/>
              <w:szCs w:val="24"/>
              <w:rPrChange w:id="69" w:author="Juanvi" w:date="2020-11-21T20:11:00Z">
                <w:rPr>
                  <w:rFonts w:ascii="Constantia" w:hAnsi="Constantia"/>
                  <w:b/>
                  <w:color w:val="000000" w:themeColor="text1"/>
                  <w:sz w:val="24"/>
                  <w:szCs w:val="24"/>
                </w:rPr>
              </w:rPrChange>
            </w:rPr>
            <w:delText xml:space="preserve"> (Online Luxorius Experience)</w:delText>
          </w:r>
        </w:del>
      </w:ins>
      <w:ins w:id="70" w:author="guillermo lacomba guillamon" w:date="2020-09-29T10:44:00Z">
        <w:del w:id="71" w:author="Juanvi" w:date="2020-11-21T20:10:00Z">
          <w:r w:rsidRPr="00B44BAB" w:rsidDel="00B44BAB">
            <w:rPr>
              <w:rFonts w:ascii="Constantia" w:hAnsi="Constantia"/>
              <w:bCs/>
              <w:color w:val="000000" w:themeColor="text1"/>
              <w:sz w:val="24"/>
              <w:szCs w:val="24"/>
              <w:rPrChange w:id="72" w:author="Juanvi" w:date="2020-11-21T20:11:00Z">
                <w:rPr>
                  <w:rFonts w:ascii="Constantia" w:hAnsi="Constantia"/>
                  <w:bCs/>
                  <w:color w:val="000000" w:themeColor="text1"/>
                  <w:sz w:val="24"/>
                  <w:szCs w:val="24"/>
                </w:rPr>
              </w:rPrChange>
            </w:rPr>
            <w:delText>.</w:delText>
          </w:r>
        </w:del>
        <w:r w:rsidRPr="00B44BAB">
          <w:rPr>
            <w:rFonts w:ascii="Constantia" w:hAnsi="Constantia"/>
            <w:bCs/>
            <w:color w:val="000000" w:themeColor="text1"/>
            <w:sz w:val="24"/>
            <w:szCs w:val="24"/>
            <w:rPrChange w:id="73" w:author="Juanvi" w:date="2020-11-21T20:11:00Z">
              <w:rPr>
                <w:rFonts w:ascii="Constantia" w:hAnsi="Constantia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del w:id="74" w:author="Juanvi" w:date="2020-11-21T20:11:00Z">
          <w:r w:rsidRPr="00B44BAB" w:rsidDel="00B44BAB">
            <w:rPr>
              <w:rFonts w:ascii="Constantia" w:hAnsi="Constantia"/>
              <w:bCs/>
              <w:color w:val="000000" w:themeColor="text1"/>
              <w:sz w:val="24"/>
              <w:szCs w:val="24"/>
              <w:rPrChange w:id="75" w:author="Juanvi" w:date="2020-11-21T20:10:00Z">
                <w:rPr>
                  <w:rFonts w:ascii="Constantia" w:hAnsi="Constantia"/>
                  <w:bCs/>
                  <w:color w:val="000000" w:themeColor="text1"/>
                  <w:sz w:val="24"/>
                  <w:szCs w:val="24"/>
                </w:rPr>
              </w:rPrChange>
            </w:rPr>
            <w:delText>V</w:delText>
          </w:r>
          <w:r w:rsidRPr="00B44BAB" w:rsidDel="00B44BAB">
            <w:rPr>
              <w:rFonts w:ascii="Constantia" w:hAnsi="Constantia"/>
              <w:bCs/>
              <w:color w:val="000000" w:themeColor="text1"/>
              <w:sz w:val="24"/>
              <w:szCs w:val="24"/>
              <w:rPrChange w:id="76" w:author="Juanvi" w:date="2020-11-21T20:10:00Z">
                <w:rPr>
                  <w:rFonts w:ascii="Constantia" w:hAnsi="Constantia"/>
                  <w:bCs/>
                  <w:color w:val="000000" w:themeColor="text1"/>
                  <w:sz w:val="24"/>
                  <w:szCs w:val="24"/>
                  <w:lang w:val="en-US"/>
                </w:rPr>
              </w:rPrChange>
            </w:rPr>
            <w:delText>er</w:delText>
          </w:r>
        </w:del>
      </w:ins>
      <w:ins w:id="77" w:author="Juanvi" w:date="2020-11-21T20:11:00Z">
        <w:r w:rsidR="00B44BAB">
          <w:rPr>
            <w:rFonts w:ascii="Constantia" w:hAnsi="Constantia"/>
            <w:bCs/>
            <w:color w:val="000000" w:themeColor="text1"/>
            <w:sz w:val="24"/>
            <w:szCs w:val="24"/>
          </w:rPr>
          <w:t>Propietario y administrador de la Plataforma</w:t>
        </w:r>
      </w:ins>
      <w:ins w:id="78" w:author="guillermo lacomba guillamon" w:date="2020-09-29T10:44:00Z">
        <w:r w:rsidRPr="00B44BAB">
          <w:rPr>
            <w:rFonts w:ascii="Constantia" w:hAnsi="Constantia"/>
            <w:bCs/>
            <w:color w:val="000000" w:themeColor="text1"/>
            <w:sz w:val="24"/>
            <w:szCs w:val="24"/>
            <w:rPrChange w:id="79" w:author="Juanvi" w:date="2020-11-21T20:10:00Z">
              <w:rPr>
                <w:rFonts w:ascii="Constantia" w:hAnsi="Constantia"/>
                <w:bCs/>
                <w:color w:val="000000" w:themeColor="text1"/>
                <w:sz w:val="24"/>
                <w:szCs w:val="24"/>
                <w:lang w:val="en-US"/>
              </w:rPr>
            </w:rPrChange>
          </w:rPr>
          <w:t xml:space="preserve"> </w:t>
        </w:r>
        <w:del w:id="80" w:author="Juanvi" w:date="2020-11-21T20:11:00Z">
          <w:r w:rsidRPr="00B44BAB" w:rsidDel="00B44BAB">
            <w:rPr>
              <w:rFonts w:ascii="Constantia" w:hAnsi="Constantia"/>
              <w:bCs/>
              <w:color w:val="000000" w:themeColor="text1"/>
              <w:sz w:val="24"/>
              <w:szCs w:val="24"/>
              <w:rPrChange w:id="81" w:author="Juanvi" w:date="2020-11-21T20:10:00Z">
                <w:rPr>
                  <w:rFonts w:ascii="Constantia" w:hAnsi="Constantia"/>
                  <w:bCs/>
                  <w:color w:val="000000" w:themeColor="text1"/>
                  <w:sz w:val="24"/>
                  <w:szCs w:val="24"/>
                  <w:lang w:val="en-US"/>
                </w:rPr>
              </w:rPrChange>
            </w:rPr>
            <w:delText>aviso legal</w:delText>
          </w:r>
        </w:del>
        <w:r w:rsidRPr="00B44BAB">
          <w:rPr>
            <w:rFonts w:ascii="Constantia" w:hAnsi="Constantia"/>
            <w:bCs/>
            <w:color w:val="000000" w:themeColor="text1"/>
            <w:sz w:val="24"/>
            <w:szCs w:val="24"/>
            <w:rPrChange w:id="82" w:author="Juanvi" w:date="2020-11-21T20:10:00Z">
              <w:rPr>
                <w:rFonts w:ascii="Constantia" w:hAnsi="Constantia"/>
                <w:bCs/>
                <w:color w:val="000000" w:themeColor="text1"/>
                <w:sz w:val="24"/>
                <w:szCs w:val="24"/>
                <w:lang w:val="en-US"/>
              </w:rPr>
            </w:rPrChange>
          </w:rPr>
          <w:t>.</w:t>
        </w:r>
      </w:ins>
    </w:p>
    <w:p w14:paraId="085D36FE" w14:textId="7B1351C9" w:rsidR="00126FE0" w:rsidRPr="00B44BAB" w:rsidRDefault="00126FE0" w:rsidP="00126FE0">
      <w:pPr>
        <w:spacing w:after="0" w:line="240" w:lineRule="auto"/>
        <w:contextualSpacing/>
        <w:jc w:val="both"/>
        <w:rPr>
          <w:ins w:id="83" w:author="guillermo lacomba guillamon" w:date="2020-09-29T10:43:00Z"/>
          <w:rFonts w:ascii="Constantia" w:hAnsi="Constantia"/>
          <w:color w:val="000000" w:themeColor="text1"/>
          <w:sz w:val="24"/>
          <w:szCs w:val="24"/>
          <w:rPrChange w:id="84" w:author="Juanvi" w:date="2020-11-21T20:10:00Z">
            <w:rPr>
              <w:ins w:id="85" w:author="guillermo lacomba guillamon" w:date="2020-09-29T10:43:00Z"/>
              <w:rFonts w:ascii="Constantia" w:hAnsi="Constantia"/>
              <w:color w:val="000000" w:themeColor="text1"/>
              <w:sz w:val="24"/>
              <w:szCs w:val="24"/>
            </w:rPr>
          </w:rPrChange>
        </w:rPr>
      </w:pPr>
    </w:p>
    <w:p w14:paraId="2CAFA5A0" w14:textId="2ACF16EB" w:rsidR="00126FE0" w:rsidRPr="00B44BAB" w:rsidDel="00126FE0" w:rsidRDefault="00126FE0">
      <w:pPr>
        <w:spacing w:after="0" w:line="240" w:lineRule="auto"/>
        <w:contextualSpacing/>
        <w:jc w:val="both"/>
        <w:rPr>
          <w:del w:id="86" w:author="guillermo lacomba guillamon" w:date="2020-09-29T10:45:00Z"/>
          <w:rFonts w:ascii="Constantia" w:hAnsi="Constantia"/>
          <w:color w:val="000000" w:themeColor="text1"/>
          <w:sz w:val="24"/>
          <w:szCs w:val="24"/>
          <w:rPrChange w:id="87" w:author="Juanvi" w:date="2020-11-21T20:10:00Z">
            <w:rPr>
              <w:del w:id="88" w:author="guillermo lacomba guillamon" w:date="2020-09-29T10:45:00Z"/>
              <w:rFonts w:ascii="Constantia" w:hAnsi="Constantia"/>
              <w:color w:val="000000" w:themeColor="text1"/>
              <w:sz w:val="24"/>
              <w:szCs w:val="24"/>
            </w:rPr>
          </w:rPrChange>
        </w:rPr>
        <w:pPrChange w:id="89" w:author="guillermo lacomba guillamon" w:date="2020-09-29T10:42:00Z">
          <w:pPr>
            <w:numPr>
              <w:numId w:val="1"/>
            </w:numPr>
            <w:spacing w:after="0" w:line="240" w:lineRule="auto"/>
            <w:ind w:left="720" w:hanging="360"/>
            <w:contextualSpacing/>
            <w:jc w:val="both"/>
          </w:pPr>
        </w:pPrChange>
      </w:pPr>
    </w:p>
    <w:p w14:paraId="2F0075B0" w14:textId="77777777" w:rsidR="00922DCC" w:rsidRPr="00B44BAB" w:rsidRDefault="00922DCC" w:rsidP="0055606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  <w:rPrChange w:id="90" w:author="Juanvi" w:date="2020-11-21T20:10:00Z">
            <w:rPr>
              <w:rFonts w:ascii="Constantia" w:hAnsi="Constantia"/>
              <w:b/>
              <w:color w:val="000000" w:themeColor="text1"/>
              <w:sz w:val="24"/>
              <w:szCs w:val="24"/>
              <w:u w:val="single"/>
            </w:rPr>
          </w:rPrChange>
        </w:rPr>
      </w:pPr>
    </w:p>
    <w:p w14:paraId="3FAFA520" w14:textId="77777777" w:rsidR="00AC6E88" w:rsidRPr="00B44BAB" w:rsidRDefault="00AC6E88" w:rsidP="0055606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  <w:rPrChange w:id="91" w:author="Juanvi" w:date="2020-11-21T20:10:00Z">
            <w:rPr>
              <w:rFonts w:ascii="Constantia" w:hAnsi="Constantia"/>
              <w:b/>
              <w:color w:val="000000" w:themeColor="text1"/>
              <w:sz w:val="24"/>
              <w:szCs w:val="24"/>
              <w:u w:val="single"/>
            </w:rPr>
          </w:rPrChange>
        </w:rPr>
      </w:pPr>
    </w:p>
    <w:p w14:paraId="53A5AB94" w14:textId="77777777" w:rsidR="00C6462D" w:rsidRPr="00920BAB" w:rsidRDefault="00C6462D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92" w:name="_Toc528775660"/>
      <w:bookmarkStart w:id="93" w:name="_Toc528575908"/>
      <w:bookmarkStart w:id="94" w:name="_Toc528575972"/>
      <w:r w:rsidRPr="00920BAB">
        <w:rPr>
          <w:rFonts w:ascii="Constantia" w:hAnsi="Constantia"/>
          <w:color w:val="000000" w:themeColor="text1"/>
          <w:szCs w:val="24"/>
          <w:u w:val="single"/>
        </w:rPr>
        <w:t>Segunda</w:t>
      </w:r>
      <w:r w:rsidR="00922DCC" w:rsidRPr="00920BAB">
        <w:rPr>
          <w:rFonts w:ascii="Constantia" w:hAnsi="Constantia"/>
          <w:color w:val="000000" w:themeColor="text1"/>
          <w:szCs w:val="24"/>
        </w:rPr>
        <w:t xml:space="preserve">.- </w:t>
      </w:r>
      <w:bookmarkEnd w:id="92"/>
      <w:r w:rsidRPr="00920BAB">
        <w:rPr>
          <w:rFonts w:ascii="Constantia" w:hAnsi="Constantia"/>
          <w:color w:val="000000" w:themeColor="text1"/>
          <w:szCs w:val="24"/>
        </w:rPr>
        <w:t xml:space="preserve">Identificación y objeto </w:t>
      </w:r>
    </w:p>
    <w:p w14:paraId="39F50898" w14:textId="77777777" w:rsidR="00C6462D" w:rsidRPr="00920BAB" w:rsidRDefault="00C6462D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bookmarkEnd w:id="93"/>
    <w:bookmarkEnd w:id="94"/>
    <w:p w14:paraId="2F89F7B8" w14:textId="77777777" w:rsidR="00C6462D" w:rsidRPr="00920BAB" w:rsidRDefault="00C6462D" w:rsidP="00F54DCE">
      <w:pPr>
        <w:pStyle w:val="Prrafodelista"/>
        <w:numPr>
          <w:ilvl w:val="0"/>
          <w:numId w:val="10"/>
        </w:numPr>
        <w:contextualSpacing w:val="0"/>
        <w:jc w:val="both"/>
        <w:outlineLvl w:val="1"/>
        <w:rPr>
          <w:rFonts w:ascii="Constantia" w:hAnsi="Constantia"/>
          <w:b/>
          <w:vanish/>
          <w:color w:val="000000" w:themeColor="text1"/>
          <w:sz w:val="24"/>
          <w:lang w:val="es-ES" w:eastAsia="es-ES"/>
        </w:rPr>
      </w:pPr>
    </w:p>
    <w:p w14:paraId="6D955863" w14:textId="77777777" w:rsidR="00C6462D" w:rsidRPr="00920BAB" w:rsidRDefault="00C6462D" w:rsidP="00F54DCE">
      <w:pPr>
        <w:pStyle w:val="Prrafodelista"/>
        <w:numPr>
          <w:ilvl w:val="0"/>
          <w:numId w:val="10"/>
        </w:numPr>
        <w:contextualSpacing w:val="0"/>
        <w:jc w:val="both"/>
        <w:outlineLvl w:val="1"/>
        <w:rPr>
          <w:rFonts w:ascii="Constantia" w:hAnsi="Constantia"/>
          <w:b/>
          <w:vanish/>
          <w:color w:val="000000" w:themeColor="text1"/>
          <w:sz w:val="24"/>
          <w:lang w:val="es-ES" w:eastAsia="es-ES"/>
        </w:rPr>
      </w:pPr>
    </w:p>
    <w:p w14:paraId="3BAF0BEF" w14:textId="3E8932EF" w:rsidR="00C6462D" w:rsidRPr="00920BAB" w:rsidRDefault="00C6462D" w:rsidP="00F54DCE">
      <w:pPr>
        <w:pStyle w:val="Ttulo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Las presentes </w:t>
      </w:r>
      <w:del w:id="95" w:author="Castañeda Abogados" w:date="2020-09-21T21:26:00Z">
        <w:r w:rsidR="00DA1FAC" w:rsidRPr="00920BAB" w:rsidDel="00DA1FAC">
          <w:rPr>
            <w:rFonts w:ascii="Constantia" w:hAnsi="Constantia"/>
            <w:b w:val="0"/>
            <w:color w:val="000000" w:themeColor="text1"/>
            <w:szCs w:val="24"/>
          </w:rPr>
          <w:delText>C</w:delText>
        </w:r>
        <w:r w:rsidR="002E683D" w:rsidRPr="00920BAB" w:rsidDel="00DA1FAC">
          <w:rPr>
            <w:rFonts w:ascii="Constantia" w:hAnsi="Constantia"/>
            <w:b w:val="0"/>
            <w:color w:val="000000" w:themeColor="text1"/>
            <w:szCs w:val="24"/>
          </w:rPr>
          <w:delText>GC</w:delText>
        </w:r>
      </w:del>
      <w:ins w:id="96" w:author="Castañeda Abogados" w:date="2020-09-21T21:26:00Z">
        <w:del w:id="97" w:author="Juanvi" w:date="2020-11-21T20:25:00Z">
          <w:r w:rsidR="002E683D" w:rsidDel="00934BED">
            <w:rPr>
              <w:rFonts w:ascii="Constantia" w:hAnsi="Constantia"/>
              <w:b w:val="0"/>
              <w:color w:val="000000" w:themeColor="text1"/>
              <w:szCs w:val="24"/>
            </w:rPr>
            <w:delText>C</w:delText>
          </w:r>
          <w:r w:rsidR="00DA1FAC" w:rsidDel="00934BED">
            <w:rPr>
              <w:rFonts w:ascii="Constantia" w:hAnsi="Constantia"/>
              <w:b w:val="0"/>
              <w:color w:val="000000" w:themeColor="text1"/>
              <w:szCs w:val="24"/>
            </w:rPr>
            <w:delText>ondiciones de Venta</w:delText>
          </w:r>
        </w:del>
      </w:ins>
      <w:ins w:id="98" w:author="Juanvi" w:date="2020-11-21T20:25:00Z">
        <w:r w:rsidR="00934BED">
          <w:rPr>
            <w:rFonts w:ascii="Constantia" w:hAnsi="Constantia"/>
            <w:b w:val="0"/>
            <w:color w:val="000000" w:themeColor="text1"/>
            <w:szCs w:val="24"/>
          </w:rPr>
          <w:t>Condiciones de participación</w:t>
        </w:r>
      </w:ins>
      <w:r w:rsidR="00DA1FAC" w:rsidRPr="00920BAB">
        <w:rPr>
          <w:rFonts w:ascii="Constantia" w:hAnsi="Constantia"/>
          <w:b w:val="0"/>
          <w:color w:val="000000" w:themeColor="text1"/>
          <w:szCs w:val="24"/>
        </w:rPr>
        <w:t xml:space="preserve"> 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recogen las </w:t>
      </w:r>
      <w:r w:rsidR="00AC6E88" w:rsidRPr="00920BAB">
        <w:rPr>
          <w:rFonts w:ascii="Constantia" w:hAnsi="Constantia"/>
          <w:b w:val="0"/>
          <w:color w:val="000000" w:themeColor="text1"/>
          <w:szCs w:val="24"/>
        </w:rPr>
        <w:t xml:space="preserve">condiciones para el acceso, uso y disfrute de la </w:t>
      </w:r>
      <w:r w:rsidRPr="00920BAB">
        <w:rPr>
          <w:rFonts w:ascii="Constantia" w:hAnsi="Constantia"/>
          <w:b w:val="0"/>
          <w:color w:val="000000" w:themeColor="text1"/>
          <w:szCs w:val="24"/>
        </w:rPr>
        <w:t>Plataforma</w:t>
      </w:r>
      <w:r w:rsidRPr="00920BAB" w:rsidDel="00704917">
        <w:rPr>
          <w:rFonts w:ascii="Constantia" w:hAnsi="Constantia"/>
          <w:b w:val="0"/>
          <w:color w:val="000000" w:themeColor="text1"/>
          <w:szCs w:val="24"/>
        </w:rPr>
        <w:t xml:space="preserve"> </w:t>
      </w:r>
      <w:r w:rsidR="00AC6E88" w:rsidRPr="00920BAB">
        <w:rPr>
          <w:rFonts w:ascii="Constantia" w:hAnsi="Constantia"/>
          <w:b w:val="0"/>
          <w:color w:val="000000" w:themeColor="text1"/>
          <w:szCs w:val="24"/>
        </w:rPr>
        <w:t xml:space="preserve">por parte del </w:t>
      </w:r>
      <w:r w:rsidRPr="00920BAB">
        <w:rPr>
          <w:rFonts w:ascii="Constantia" w:hAnsi="Constantia"/>
          <w:b w:val="0"/>
          <w:color w:val="000000" w:themeColor="text1"/>
          <w:szCs w:val="24"/>
        </w:rPr>
        <w:t>Vendedor</w:t>
      </w:r>
      <w:r w:rsidR="00AC6E88" w:rsidRPr="00920BAB">
        <w:rPr>
          <w:rFonts w:ascii="Constantia" w:hAnsi="Constantia"/>
          <w:b w:val="0"/>
          <w:color w:val="000000" w:themeColor="text1"/>
          <w:szCs w:val="24"/>
        </w:rPr>
        <w:t>.</w:t>
      </w:r>
      <w:r w:rsidR="00AC6E88" w:rsidRPr="00920BAB">
        <w:rPr>
          <w:rFonts w:ascii="Constantia" w:hAnsi="Constantia"/>
          <w:color w:val="000000" w:themeColor="text1"/>
          <w:szCs w:val="24"/>
        </w:rPr>
        <w:t xml:space="preserve"> </w:t>
      </w:r>
    </w:p>
    <w:p w14:paraId="01625326" w14:textId="77777777" w:rsidR="00C6462D" w:rsidRPr="00920BAB" w:rsidRDefault="00C6462D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7B318561" w14:textId="3073E2FA" w:rsidR="00C6462D" w:rsidRPr="00920BAB" w:rsidRDefault="00AC6E88" w:rsidP="00F54DCE">
      <w:pPr>
        <w:pStyle w:val="Ttulo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b w:val="0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En caso de discrepancia entre lo dispuesto en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las presentes </w:t>
      </w:r>
      <w:del w:id="99" w:author="Castañeda Abogados" w:date="2020-09-21T21:26:00Z">
        <w:r w:rsidR="002E683D" w:rsidRPr="00920BAB" w:rsidDel="00DA1FAC">
          <w:rPr>
            <w:rFonts w:ascii="Constantia" w:hAnsi="Constantia"/>
            <w:b w:val="0"/>
            <w:color w:val="000000" w:themeColor="text1"/>
            <w:szCs w:val="24"/>
          </w:rPr>
          <w:delText>CGC</w:delText>
        </w:r>
      </w:del>
      <w:ins w:id="100" w:author="Castañeda Abogados" w:date="2020-09-21T21:26:00Z">
        <w:del w:id="101" w:author="Juanvi" w:date="2020-11-21T20:25:00Z">
          <w:r w:rsidR="002E683D" w:rsidDel="00934BED">
            <w:rPr>
              <w:rFonts w:ascii="Constantia" w:hAnsi="Constantia"/>
              <w:b w:val="0"/>
              <w:color w:val="000000" w:themeColor="text1"/>
              <w:szCs w:val="24"/>
            </w:rPr>
            <w:delText>C</w:delText>
          </w:r>
          <w:r w:rsidR="00DA1FAC" w:rsidDel="00934BED">
            <w:rPr>
              <w:rFonts w:ascii="Constantia" w:hAnsi="Constantia"/>
              <w:b w:val="0"/>
              <w:color w:val="000000" w:themeColor="text1"/>
              <w:szCs w:val="24"/>
            </w:rPr>
            <w:delText>ondiciones de Venta</w:delText>
          </w:r>
        </w:del>
      </w:ins>
      <w:ins w:id="102" w:author="Juanvi" w:date="2020-11-21T20:25:00Z">
        <w:r w:rsidR="00934BED">
          <w:rPr>
            <w:rFonts w:ascii="Constantia" w:hAnsi="Constantia"/>
            <w:b w:val="0"/>
            <w:color w:val="000000" w:themeColor="text1"/>
            <w:szCs w:val="24"/>
          </w:rPr>
          <w:t>Condiciones de participación</w:t>
        </w:r>
      </w:ins>
      <w:r w:rsidR="00DA1FAC" w:rsidRPr="00920BAB">
        <w:rPr>
          <w:rFonts w:ascii="Constantia" w:hAnsi="Constantia"/>
          <w:b w:val="0"/>
          <w:color w:val="000000" w:themeColor="text1"/>
          <w:szCs w:val="24"/>
        </w:rPr>
        <w:t xml:space="preserve"> 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y cualesquiera otros contratos específicos suscritos entre </w:t>
      </w:r>
      <w:del w:id="103" w:author="guillermo lacomba guillamon" w:date="2020-09-25T11:51:00Z">
        <w:r w:rsidR="00C6462D" w:rsidRPr="00920BAB" w:rsidDel="00FE15E8">
          <w:rPr>
            <w:rFonts w:ascii="Constantia" w:hAnsi="Constantia"/>
            <w:b w:val="0"/>
            <w:color w:val="000000" w:themeColor="text1"/>
            <w:szCs w:val="24"/>
          </w:rPr>
          <w:delText>[*]</w:delText>
        </w:r>
        <w:r w:rsidRPr="00920BAB" w:rsidDel="00FE15E8">
          <w:rPr>
            <w:rFonts w:ascii="Constantia" w:hAnsi="Constantia"/>
            <w:b w:val="0"/>
            <w:color w:val="000000" w:themeColor="text1"/>
            <w:szCs w:val="24"/>
          </w:rPr>
          <w:delText xml:space="preserve"> </w:delText>
        </w:r>
      </w:del>
      <w:ins w:id="104" w:author="Juanvi" w:date="2020-11-21T20:11:00Z">
        <w:r w:rsidR="00B44BAB">
          <w:rPr>
            <w:rFonts w:ascii="Constantia" w:hAnsi="Constantia"/>
            <w:b w:val="0"/>
            <w:color w:val="000000" w:themeColor="text1"/>
            <w:szCs w:val="24"/>
          </w:rPr>
          <w:t>Puçolcomerç</w:t>
        </w:r>
        <w:r w:rsidR="00B44BAB" w:rsidDel="00B44BAB">
          <w:rPr>
            <w:rFonts w:ascii="Constantia" w:hAnsi="Constantia"/>
            <w:b w:val="0"/>
            <w:color w:val="000000" w:themeColor="text1"/>
            <w:szCs w:val="24"/>
          </w:rPr>
          <w:t xml:space="preserve"> </w:t>
        </w:r>
      </w:ins>
      <w:ins w:id="105" w:author="guillermo lacomba guillamon" w:date="2020-09-25T11:51:00Z">
        <w:del w:id="106" w:author="Juanvi" w:date="2020-11-21T20:11:00Z">
          <w:r w:rsidR="00FE15E8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Beau</w:delText>
          </w:r>
        </w:del>
      </w:ins>
      <w:ins w:id="107" w:author="guillermo lacomba guillamon" w:date="2020-09-29T10:47:00Z">
        <w:del w:id="108" w:author="Juanvi" w:date="2020-11-21T20:11:00Z">
          <w:r w:rsidR="00126FE0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t</w:delText>
          </w:r>
        </w:del>
      </w:ins>
      <w:ins w:id="109" w:author="guillermo lacomba guillamon" w:date="2020-09-25T11:51:00Z">
        <w:del w:id="110" w:author="Juanvi" w:date="2020-11-21T20:11:00Z">
          <w:r w:rsidR="00FE15E8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yO</w:delText>
          </w:r>
        </w:del>
      </w:ins>
      <w:ins w:id="111" w:author="guillermo lacomba guillamon" w:date="2020-09-29T10:47:00Z">
        <w:del w:id="112" w:author="Juanvi" w:date="2020-11-21T20:11:00Z">
          <w:r w:rsidR="00126FE0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LE</w:delText>
          </w:r>
        </w:del>
      </w:ins>
      <w:ins w:id="113" w:author="guillermo lacomba guillamon" w:date="2020-09-25T11:51:00Z">
        <w:del w:id="114" w:author="Juanvi" w:date="2020-11-21T20:11:00Z">
          <w:r w:rsidR="00FE15E8" w:rsidRPr="00920BAB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 xml:space="preserve"> </w:delText>
          </w:r>
        </w:del>
      </w:ins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y el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Vendedor </w:t>
      </w:r>
      <w:r w:rsidRPr="00920BAB">
        <w:rPr>
          <w:rFonts w:ascii="Constantia" w:hAnsi="Constantia"/>
          <w:b w:val="0"/>
          <w:color w:val="000000" w:themeColor="text1"/>
          <w:szCs w:val="24"/>
        </w:rPr>
        <w:t>prevalecerá lo dispuesto en los contratos específicos.</w:t>
      </w:r>
    </w:p>
    <w:p w14:paraId="0E4A9597" w14:textId="77777777" w:rsidR="00C6462D" w:rsidRPr="00920BAB" w:rsidRDefault="00C6462D" w:rsidP="00556067">
      <w:pPr>
        <w:pStyle w:val="Ttulo2"/>
        <w:spacing w:after="0" w:line="240" w:lineRule="auto"/>
        <w:jc w:val="both"/>
        <w:rPr>
          <w:rFonts w:ascii="Constantia" w:hAnsi="Constantia"/>
          <w:b w:val="0"/>
          <w:color w:val="000000" w:themeColor="text1"/>
          <w:szCs w:val="24"/>
        </w:rPr>
      </w:pPr>
    </w:p>
    <w:p w14:paraId="750C1158" w14:textId="1A1458B4" w:rsidR="00C6462D" w:rsidRPr="00920BAB" w:rsidRDefault="00AC6E88" w:rsidP="00F54DCE">
      <w:pPr>
        <w:pStyle w:val="Ttulo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b w:val="0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La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>Plataforma</w:t>
      </w:r>
      <w:r w:rsidR="00C6462D" w:rsidRPr="00920BAB" w:rsidDel="00704917">
        <w:rPr>
          <w:rFonts w:ascii="Constantia" w:hAnsi="Constantia"/>
          <w:b w:val="0"/>
          <w:color w:val="000000" w:themeColor="text1"/>
          <w:szCs w:val="24"/>
        </w:rPr>
        <w:t xml:space="preserve"> 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se establece como </w:t>
      </w:r>
      <w:r w:rsidR="005E230B" w:rsidRPr="00920BAB">
        <w:rPr>
          <w:rFonts w:ascii="Constantia" w:hAnsi="Constantia"/>
          <w:b w:val="0"/>
          <w:color w:val="000000" w:themeColor="text1"/>
          <w:szCs w:val="24"/>
        </w:rPr>
        <w:t>herramienta de intermediación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 en la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>compraventa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 de productos y </w:t>
      </w:r>
      <w:r w:rsidR="000C75D2">
        <w:rPr>
          <w:rFonts w:ascii="Constantia" w:hAnsi="Constantia"/>
          <w:b w:val="0"/>
          <w:color w:val="000000" w:themeColor="text1"/>
          <w:szCs w:val="24"/>
        </w:rPr>
        <w:t xml:space="preserve">la contratación 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servicios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entre los </w:t>
      </w:r>
      <w:del w:id="115" w:author="Castañeda Abogados" w:date="2020-09-21T21:37:00Z">
        <w:r w:rsidR="00C6462D" w:rsidRPr="00920BAB" w:rsidDel="002E683D">
          <w:rPr>
            <w:rFonts w:ascii="Constantia" w:hAnsi="Constantia"/>
            <w:b w:val="0"/>
            <w:color w:val="000000" w:themeColor="text1"/>
            <w:szCs w:val="24"/>
          </w:rPr>
          <w:delText>Clientes</w:delText>
        </w:r>
      </w:del>
      <w:ins w:id="116" w:author="Castañeda Abogados" w:date="2020-09-21T21:37:00Z">
        <w:r w:rsidR="002E683D">
          <w:rPr>
            <w:rFonts w:ascii="Constantia" w:hAnsi="Constantia"/>
            <w:b w:val="0"/>
            <w:color w:val="000000" w:themeColor="text1"/>
            <w:szCs w:val="24"/>
          </w:rPr>
          <w:t>Compradores</w:t>
        </w:r>
      </w:ins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 y el Vendedor</w:t>
      </w:r>
      <w:r w:rsidR="00AE532A" w:rsidRPr="00920BAB">
        <w:rPr>
          <w:rFonts w:ascii="Constantia" w:hAnsi="Constantia"/>
          <w:b w:val="0"/>
          <w:color w:val="000000" w:themeColor="text1"/>
          <w:szCs w:val="24"/>
        </w:rPr>
        <w:t xml:space="preserve">, sin intervención ni responsabilidad de las relaciones comerciales entre </w:t>
      </w:r>
      <w:r w:rsidR="00AE532A" w:rsidRPr="00920BAB">
        <w:rPr>
          <w:rFonts w:ascii="Constantia" w:hAnsi="Constantia"/>
          <w:b w:val="0"/>
          <w:color w:val="000000" w:themeColor="text1"/>
          <w:szCs w:val="24"/>
        </w:rPr>
        <w:lastRenderedPageBreak/>
        <w:t>dichas partes, siendo e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l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>Vendedor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 </w:t>
      </w:r>
      <w:r w:rsidR="00AE532A" w:rsidRPr="00920BAB">
        <w:rPr>
          <w:rFonts w:ascii="Constantia" w:hAnsi="Constantia"/>
          <w:b w:val="0"/>
          <w:color w:val="000000" w:themeColor="text1"/>
          <w:szCs w:val="24"/>
        </w:rPr>
        <w:t xml:space="preserve">el único </w:t>
      </w:r>
      <w:r w:rsidRPr="00920BAB">
        <w:rPr>
          <w:rFonts w:ascii="Constantia" w:hAnsi="Constantia"/>
          <w:b w:val="0"/>
          <w:color w:val="000000" w:themeColor="text1"/>
          <w:szCs w:val="24"/>
        </w:rPr>
        <w:t>responsable del suministro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 de los productos y la prestación de los servicios adquiridos por éstos, así como la </w:t>
      </w:r>
      <w:r w:rsidRPr="00920BAB">
        <w:rPr>
          <w:rFonts w:ascii="Constantia" w:hAnsi="Constantia"/>
          <w:b w:val="0"/>
          <w:color w:val="000000" w:themeColor="text1"/>
          <w:szCs w:val="24"/>
        </w:rPr>
        <w:t>facturación final</w:t>
      </w:r>
      <w:r w:rsidR="00AE532A" w:rsidRPr="00920BAB">
        <w:rPr>
          <w:rFonts w:ascii="Constantia" w:hAnsi="Constantia"/>
          <w:b w:val="0"/>
          <w:color w:val="000000" w:themeColor="text1"/>
          <w:szCs w:val="24"/>
        </w:rPr>
        <w:t xml:space="preserve">, y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los </w:t>
      </w:r>
      <w:del w:id="117" w:author="Castañeda Abogados" w:date="2020-09-21T21:37:00Z">
        <w:r w:rsidR="00C6462D" w:rsidRPr="00920BAB" w:rsidDel="002E683D">
          <w:rPr>
            <w:rFonts w:ascii="Constantia" w:hAnsi="Constantia"/>
            <w:b w:val="0"/>
            <w:color w:val="000000" w:themeColor="text1"/>
            <w:szCs w:val="24"/>
          </w:rPr>
          <w:delText>Clientes</w:delText>
        </w:r>
      </w:del>
      <w:ins w:id="118" w:author="Castañeda Abogados" w:date="2020-09-21T21:37:00Z">
        <w:r w:rsidR="002E683D">
          <w:rPr>
            <w:rFonts w:ascii="Constantia" w:hAnsi="Constantia"/>
            <w:b w:val="0"/>
            <w:color w:val="000000" w:themeColor="text1"/>
            <w:szCs w:val="24"/>
          </w:rPr>
          <w:t>Compradores</w:t>
        </w:r>
      </w:ins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 responsables </w:t>
      </w:r>
      <w:r w:rsidR="00AE532A" w:rsidRPr="00920BAB">
        <w:rPr>
          <w:rFonts w:ascii="Constantia" w:hAnsi="Constantia"/>
          <w:b w:val="0"/>
          <w:color w:val="000000" w:themeColor="text1"/>
          <w:szCs w:val="24"/>
        </w:rPr>
        <w:t xml:space="preserve">de la satisfacción del precio fijado para la transacción (transacción, en todo caso, ajena a </w:t>
      </w:r>
      <w:del w:id="119" w:author="guillermo lacomba guillamon" w:date="2020-09-25T11:52:00Z">
        <w:r w:rsidR="00C6462D" w:rsidRPr="00920BAB" w:rsidDel="00FE15E8">
          <w:rPr>
            <w:rFonts w:ascii="Constantia" w:hAnsi="Constantia"/>
            <w:b w:val="0"/>
            <w:color w:val="000000" w:themeColor="text1"/>
            <w:szCs w:val="24"/>
          </w:rPr>
          <w:delText>[*]</w:delText>
        </w:r>
        <w:r w:rsidR="00AE532A" w:rsidRPr="00920BAB" w:rsidDel="00FE15E8">
          <w:rPr>
            <w:rFonts w:ascii="Constantia" w:hAnsi="Constantia"/>
            <w:b w:val="0"/>
            <w:color w:val="000000" w:themeColor="text1"/>
            <w:szCs w:val="24"/>
          </w:rPr>
          <w:delText>)</w:delText>
        </w:r>
        <w:r w:rsidRPr="00920BAB" w:rsidDel="00FE15E8">
          <w:rPr>
            <w:rFonts w:ascii="Constantia" w:hAnsi="Constantia"/>
            <w:b w:val="0"/>
            <w:color w:val="000000" w:themeColor="text1"/>
            <w:szCs w:val="24"/>
          </w:rPr>
          <w:delText>.</w:delText>
        </w:r>
      </w:del>
      <w:ins w:id="120" w:author="Juanvi" w:date="2020-11-21T20:12:00Z">
        <w:r w:rsidR="00B44BAB">
          <w:rPr>
            <w:rFonts w:ascii="Constantia" w:hAnsi="Constantia"/>
            <w:b w:val="0"/>
            <w:color w:val="000000" w:themeColor="text1"/>
            <w:szCs w:val="24"/>
          </w:rPr>
          <w:t>Puçolcomerç</w:t>
        </w:r>
      </w:ins>
      <w:ins w:id="121" w:author="guillermo lacomba guillamon" w:date="2020-09-25T11:52:00Z">
        <w:del w:id="122" w:author="Juanvi" w:date="2020-11-21T20:12:00Z">
          <w:r w:rsidR="00FE15E8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BeautyO</w:delText>
          </w:r>
        </w:del>
      </w:ins>
      <w:ins w:id="123" w:author="guillermo lacomba guillamon" w:date="2020-09-29T10:47:00Z">
        <w:del w:id="124" w:author="Juanvi" w:date="2020-11-21T20:12:00Z">
          <w:r w:rsidR="00126FE0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LE</w:delText>
          </w:r>
        </w:del>
      </w:ins>
      <w:ins w:id="125" w:author="guillermo lacomba guillamon" w:date="2020-09-25T11:52:00Z">
        <w:r w:rsidR="00FE15E8" w:rsidRPr="00920BAB">
          <w:rPr>
            <w:rFonts w:ascii="Constantia" w:hAnsi="Constantia"/>
            <w:b w:val="0"/>
            <w:color w:val="000000" w:themeColor="text1"/>
            <w:szCs w:val="24"/>
          </w:rPr>
          <w:t>).</w:t>
        </w:r>
      </w:ins>
    </w:p>
    <w:p w14:paraId="50D7BF88" w14:textId="77777777" w:rsidR="00C6462D" w:rsidRPr="00920BAB" w:rsidRDefault="00C6462D" w:rsidP="00556067">
      <w:pPr>
        <w:pStyle w:val="Ttulo2"/>
        <w:spacing w:after="0" w:line="240" w:lineRule="auto"/>
        <w:jc w:val="both"/>
        <w:rPr>
          <w:rFonts w:ascii="Constantia" w:hAnsi="Constantia"/>
          <w:b w:val="0"/>
          <w:color w:val="000000" w:themeColor="text1"/>
          <w:szCs w:val="24"/>
        </w:rPr>
      </w:pPr>
    </w:p>
    <w:p w14:paraId="601F393C" w14:textId="0B4BF822" w:rsidR="00AC6E88" w:rsidRPr="00920BAB" w:rsidRDefault="00AC6E88" w:rsidP="00F54DCE">
      <w:pPr>
        <w:pStyle w:val="Ttulo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b w:val="0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>Las condiciones de compra, pago, devoluciones y cualquier otro aspecto relativo a la adquisición de productos y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>/o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 servicios por parte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de los </w:t>
      </w:r>
      <w:del w:id="126" w:author="Castañeda Abogados" w:date="2020-09-21T21:37:00Z">
        <w:r w:rsidR="00C6462D" w:rsidRPr="00920BAB" w:rsidDel="002E683D">
          <w:rPr>
            <w:rFonts w:ascii="Constantia" w:hAnsi="Constantia"/>
            <w:b w:val="0"/>
            <w:color w:val="000000" w:themeColor="text1"/>
            <w:szCs w:val="24"/>
          </w:rPr>
          <w:delText>Clientes</w:delText>
        </w:r>
      </w:del>
      <w:ins w:id="127" w:author="Castañeda Abogados" w:date="2020-09-21T21:37:00Z">
        <w:r w:rsidR="002E683D">
          <w:rPr>
            <w:rFonts w:ascii="Constantia" w:hAnsi="Constantia"/>
            <w:b w:val="0"/>
            <w:color w:val="000000" w:themeColor="text1"/>
            <w:szCs w:val="24"/>
          </w:rPr>
          <w:t>Compradores</w:t>
        </w:r>
      </w:ins>
      <w:r w:rsidR="00C6462D" w:rsidRPr="00920BAB">
        <w:rPr>
          <w:rFonts w:ascii="Constantia" w:hAnsi="Constantia"/>
          <w:b w:val="0"/>
          <w:color w:val="000000" w:themeColor="text1"/>
          <w:szCs w:val="24"/>
        </w:rPr>
        <w:t xml:space="preserve"> al Vendedor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 a través de la </w:t>
      </w:r>
      <w:r w:rsidR="00C6462D" w:rsidRPr="00920BAB">
        <w:rPr>
          <w:rFonts w:ascii="Constantia" w:hAnsi="Constantia"/>
          <w:b w:val="0"/>
          <w:color w:val="000000" w:themeColor="text1"/>
          <w:szCs w:val="24"/>
        </w:rPr>
        <w:t>Plataforma</w:t>
      </w:r>
      <w:r w:rsidR="00C6462D" w:rsidRPr="00920BAB" w:rsidDel="00704917">
        <w:rPr>
          <w:rFonts w:ascii="Constantia" w:hAnsi="Constantia"/>
          <w:b w:val="0"/>
          <w:color w:val="000000" w:themeColor="text1"/>
          <w:szCs w:val="24"/>
        </w:rPr>
        <w:t xml:space="preserve"> </w:t>
      </w:r>
      <w:r w:rsidRPr="00920BAB">
        <w:rPr>
          <w:rFonts w:ascii="Constantia" w:hAnsi="Constantia"/>
          <w:b w:val="0"/>
          <w:color w:val="000000" w:themeColor="text1"/>
          <w:szCs w:val="24"/>
        </w:rPr>
        <w:t>estarán sujetas a:</w:t>
      </w:r>
    </w:p>
    <w:p w14:paraId="28E391CF" w14:textId="77777777" w:rsidR="00AC6E88" w:rsidRPr="00920BAB" w:rsidRDefault="00AC6E88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AA80C37" w14:textId="6626F3CE" w:rsidR="00E955B0" w:rsidRDefault="00AC6E88" w:rsidP="00F54DCE">
      <w:pPr>
        <w:pStyle w:val="Prrafodelista"/>
        <w:numPr>
          <w:ilvl w:val="0"/>
          <w:numId w:val="11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Las Condiciones Generales para comprar a través de la </w:t>
      </w:r>
      <w:r w:rsidR="00C6462D" w:rsidRPr="00920BAB">
        <w:rPr>
          <w:rFonts w:ascii="Constantia" w:hAnsi="Constantia"/>
          <w:color w:val="000000" w:themeColor="text1"/>
          <w:sz w:val="24"/>
        </w:rPr>
        <w:t>Plataforma, en lo que fuera de aplicación</w:t>
      </w:r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0160CAB4" w14:textId="77777777" w:rsidR="000C75D2" w:rsidRDefault="000C75D2" w:rsidP="000C75D2">
      <w:pPr>
        <w:pStyle w:val="Prrafodelista"/>
        <w:jc w:val="both"/>
        <w:rPr>
          <w:rFonts w:ascii="Constantia" w:hAnsi="Constantia"/>
          <w:color w:val="000000" w:themeColor="text1"/>
          <w:sz w:val="24"/>
        </w:rPr>
      </w:pPr>
    </w:p>
    <w:p w14:paraId="40972485" w14:textId="48962948" w:rsidR="000C75D2" w:rsidRPr="00920BAB" w:rsidRDefault="000C75D2" w:rsidP="00F54DCE">
      <w:pPr>
        <w:pStyle w:val="Prrafodelista"/>
        <w:numPr>
          <w:ilvl w:val="0"/>
          <w:numId w:val="11"/>
        </w:numPr>
        <w:jc w:val="both"/>
        <w:rPr>
          <w:rFonts w:ascii="Constantia" w:hAnsi="Constantia"/>
          <w:color w:val="000000" w:themeColor="text1"/>
          <w:sz w:val="24"/>
        </w:rPr>
      </w:pPr>
      <w:r>
        <w:rPr>
          <w:rFonts w:ascii="Constantia" w:hAnsi="Constantia"/>
          <w:color w:val="000000" w:themeColor="text1"/>
          <w:sz w:val="24"/>
        </w:rPr>
        <w:t>Los Términos de Uso de la Plataforma.</w:t>
      </w:r>
    </w:p>
    <w:p w14:paraId="148532BB" w14:textId="77777777" w:rsidR="009316A3" w:rsidRPr="00920BAB" w:rsidRDefault="009316A3" w:rsidP="00556067">
      <w:pPr>
        <w:pStyle w:val="Prrafodelista"/>
        <w:jc w:val="both"/>
        <w:rPr>
          <w:rFonts w:ascii="Constantia" w:hAnsi="Constantia"/>
          <w:color w:val="000000" w:themeColor="text1"/>
          <w:sz w:val="24"/>
        </w:rPr>
      </w:pPr>
    </w:p>
    <w:p w14:paraId="7F640BA9" w14:textId="68D756BA" w:rsidR="00DA1FAC" w:rsidRPr="00DA1FAC" w:rsidRDefault="00DA1FAC" w:rsidP="00F54DCE">
      <w:pPr>
        <w:pStyle w:val="Prrafodelista"/>
        <w:numPr>
          <w:ilvl w:val="0"/>
          <w:numId w:val="11"/>
        </w:numPr>
        <w:jc w:val="both"/>
        <w:rPr>
          <w:ins w:id="128" w:author="Castañeda Abogados" w:date="2020-09-21T21:27:00Z"/>
          <w:rFonts w:ascii="Constantia" w:hAnsi="Constantia"/>
          <w:color w:val="000000" w:themeColor="text1"/>
          <w:sz w:val="24"/>
        </w:rPr>
      </w:pPr>
      <w:ins w:id="129" w:author="Castañeda Abogados" w:date="2020-09-21T21:27:00Z">
        <w:r>
          <w:rPr>
            <w:rFonts w:ascii="Constantia" w:hAnsi="Constantia"/>
            <w:color w:val="000000" w:themeColor="text1"/>
            <w:sz w:val="24"/>
          </w:rPr>
          <w:t xml:space="preserve">Las presentes </w:t>
        </w:r>
        <w:del w:id="130" w:author="Juanvi" w:date="2020-11-21T20:25:00Z">
          <w:r w:rsidDel="00934BED">
            <w:rPr>
              <w:rFonts w:ascii="Constantia" w:hAnsi="Constantia"/>
              <w:color w:val="000000" w:themeColor="text1"/>
              <w:sz w:val="24"/>
            </w:rPr>
            <w:delText>Condiciones de Venta</w:delText>
          </w:r>
        </w:del>
      </w:ins>
      <w:ins w:id="131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ins w:id="132" w:author="Castañeda Abogados" w:date="2020-09-21T21:27:00Z">
        <w:r>
          <w:rPr>
            <w:rFonts w:ascii="Constantia" w:hAnsi="Constantia"/>
            <w:color w:val="000000" w:themeColor="text1"/>
            <w:sz w:val="24"/>
          </w:rPr>
          <w:t>, así como sus Anexos.</w:t>
        </w:r>
      </w:ins>
    </w:p>
    <w:p w14:paraId="3C204CD4" w14:textId="77777777" w:rsidR="00DA1FAC" w:rsidRPr="00DA1FAC" w:rsidRDefault="00DA1FAC" w:rsidP="00DA1FAC">
      <w:pPr>
        <w:pStyle w:val="Prrafodelista"/>
        <w:rPr>
          <w:ins w:id="133" w:author="Castañeda Abogados" w:date="2020-09-21T21:27:00Z"/>
          <w:rFonts w:ascii="Constantia" w:hAnsi="Constantia"/>
          <w:color w:val="000000" w:themeColor="text1"/>
          <w:sz w:val="24"/>
          <w:lang w:val="es-ES"/>
        </w:rPr>
      </w:pPr>
    </w:p>
    <w:p w14:paraId="427E3A0C" w14:textId="3D728F59" w:rsidR="00AC6E88" w:rsidRPr="00920BAB" w:rsidRDefault="00AC6E88" w:rsidP="00F54DCE">
      <w:pPr>
        <w:pStyle w:val="Prrafodelista"/>
        <w:numPr>
          <w:ilvl w:val="0"/>
          <w:numId w:val="11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Las condiciones fijadas por el </w:t>
      </w:r>
      <w:del w:id="134" w:author="Castañeda Abogados" w:date="2020-09-21T20:23:00Z">
        <w:r w:rsidRPr="00920BAB" w:rsidDel="00314947">
          <w:rPr>
            <w:rFonts w:ascii="Constantia" w:hAnsi="Constantia"/>
            <w:color w:val="000000" w:themeColor="text1"/>
            <w:sz w:val="24"/>
            <w:lang w:val="es-ES"/>
          </w:rPr>
          <w:delText xml:space="preserve">Proveedor </w:delText>
        </w:r>
      </w:del>
      <w:ins w:id="135" w:author="Castañeda Abogados" w:date="2020-09-21T20:23:00Z">
        <w:r w:rsidR="00314947">
          <w:rPr>
            <w:rFonts w:ascii="Constantia" w:hAnsi="Constantia"/>
            <w:color w:val="000000" w:themeColor="text1"/>
            <w:sz w:val="24"/>
            <w:lang w:val="es-ES"/>
          </w:rPr>
          <w:t>Vendedor</w:t>
        </w:r>
        <w:r w:rsidR="00314947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cuestión para la adquisición de sus productos y servicios o, en su caso, a las pactadas específicamente entre el propio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>Cliente y el Vendedor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para una adquisición determinada. </w:t>
      </w:r>
    </w:p>
    <w:p w14:paraId="46C79BE8" w14:textId="77777777" w:rsidR="00AC6E88" w:rsidRPr="00920BAB" w:rsidRDefault="00AC6E88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A3465FB" w14:textId="77777777" w:rsidR="00E955B0" w:rsidRPr="00920BAB" w:rsidRDefault="00E955B0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2B4FB81" w14:textId="3B141B17" w:rsidR="000C3B9B" w:rsidRPr="00920BAB" w:rsidRDefault="00E955B0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136" w:name="_Toc528775661"/>
      <w:r w:rsidRPr="00920BAB">
        <w:rPr>
          <w:rFonts w:ascii="Constantia" w:hAnsi="Constantia"/>
          <w:color w:val="000000" w:themeColor="text1"/>
          <w:szCs w:val="24"/>
          <w:u w:val="single"/>
        </w:rPr>
        <w:t>Tercera</w:t>
      </w:r>
      <w:r w:rsidR="00AC6E88"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9316A3" w:rsidRPr="00920BAB">
        <w:rPr>
          <w:rFonts w:ascii="Constantia" w:hAnsi="Constantia"/>
          <w:color w:val="000000" w:themeColor="text1"/>
          <w:szCs w:val="24"/>
        </w:rPr>
        <w:t>Contenido</w:t>
      </w:r>
      <w:r w:rsidR="00D973A7" w:rsidRPr="00920BAB">
        <w:rPr>
          <w:rFonts w:ascii="Constantia" w:hAnsi="Constantia"/>
          <w:color w:val="000000" w:themeColor="text1"/>
          <w:szCs w:val="24"/>
        </w:rPr>
        <w:t xml:space="preserve"> de los servicios </w:t>
      </w:r>
      <w:bookmarkEnd w:id="136"/>
      <w:r w:rsidR="009316A3" w:rsidRPr="00920BAB">
        <w:rPr>
          <w:rFonts w:ascii="Constantia" w:hAnsi="Constantia"/>
          <w:color w:val="000000" w:themeColor="text1"/>
          <w:szCs w:val="24"/>
        </w:rPr>
        <w:t xml:space="preserve">prestados por </w:t>
      </w:r>
      <w:del w:id="137" w:author="guillermo lacomba guillamon" w:date="2020-09-25T11:52:00Z">
        <w:r w:rsidR="009316A3" w:rsidRPr="00920BAB" w:rsidDel="00FE15E8">
          <w:rPr>
            <w:rFonts w:ascii="Constantia" w:hAnsi="Constantia"/>
            <w:color w:val="000000" w:themeColor="text1"/>
            <w:szCs w:val="24"/>
          </w:rPr>
          <w:delText>[*]</w:delText>
        </w:r>
      </w:del>
      <w:ins w:id="138" w:author="Juanvi" w:date="2020-11-21T20:13:00Z">
        <w:r w:rsidR="00B44BAB" w:rsidRPr="00B44BAB">
          <w:rPr>
            <w:rFonts w:ascii="Constantia" w:hAnsi="Constantia"/>
            <w:b w:val="0"/>
            <w:color w:val="000000" w:themeColor="text1"/>
            <w:szCs w:val="24"/>
          </w:rPr>
          <w:t xml:space="preserve"> </w:t>
        </w:r>
        <w:r w:rsidR="00B44BAB" w:rsidRPr="00B44BAB">
          <w:rPr>
            <w:rFonts w:ascii="Constantia" w:hAnsi="Constantia"/>
            <w:bCs/>
            <w:color w:val="000000" w:themeColor="text1"/>
            <w:szCs w:val="24"/>
            <w:rPrChange w:id="139" w:author="Juanvi" w:date="2020-11-21T20:13:00Z">
              <w:rPr>
                <w:rFonts w:ascii="Constantia" w:hAnsi="Constantia"/>
                <w:b w:val="0"/>
                <w:color w:val="000000" w:themeColor="text1"/>
                <w:szCs w:val="24"/>
              </w:rPr>
            </w:rPrChange>
          </w:rPr>
          <w:t>Puçolcomerç</w:t>
        </w:r>
      </w:ins>
      <w:ins w:id="140" w:author="guillermo lacomba guillamon" w:date="2020-09-25T11:52:00Z">
        <w:del w:id="141" w:author="Juanvi" w:date="2020-11-21T20:13:00Z">
          <w:r w:rsidR="00FE15E8" w:rsidDel="00B44BAB">
            <w:rPr>
              <w:rFonts w:ascii="Constantia" w:hAnsi="Constantia"/>
              <w:color w:val="000000" w:themeColor="text1"/>
              <w:szCs w:val="24"/>
            </w:rPr>
            <w:delText>BeautyO</w:delText>
          </w:r>
        </w:del>
      </w:ins>
      <w:ins w:id="142" w:author="guillermo lacomba guillamon" w:date="2020-09-29T10:47:00Z">
        <w:del w:id="143" w:author="Juanvi" w:date="2020-11-21T20:13:00Z">
          <w:r w:rsidR="00126FE0" w:rsidDel="00B44BAB">
            <w:rPr>
              <w:rFonts w:ascii="Constantia" w:hAnsi="Constantia"/>
              <w:color w:val="000000" w:themeColor="text1"/>
              <w:szCs w:val="24"/>
            </w:rPr>
            <w:delText>LE</w:delText>
          </w:r>
        </w:del>
      </w:ins>
    </w:p>
    <w:p w14:paraId="44BC878F" w14:textId="77777777" w:rsidR="00E860BF" w:rsidRPr="00920BAB" w:rsidRDefault="00E860BF" w:rsidP="0055606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14:paraId="3FF1FF65" w14:textId="3FC4829C" w:rsidR="00E955B0" w:rsidRPr="00920BAB" w:rsidDel="00FE15E8" w:rsidRDefault="00E955B0" w:rsidP="00F54DCE">
      <w:pPr>
        <w:pStyle w:val="Prrafodelista"/>
        <w:numPr>
          <w:ilvl w:val="0"/>
          <w:numId w:val="10"/>
        </w:numPr>
        <w:contextualSpacing w:val="0"/>
        <w:jc w:val="both"/>
        <w:outlineLvl w:val="1"/>
        <w:rPr>
          <w:del w:id="144" w:author="guillermo lacomba guillamon" w:date="2020-09-25T11:52:00Z"/>
          <w:rFonts w:ascii="Constantia" w:hAnsi="Constantia"/>
          <w:b/>
          <w:vanish/>
          <w:color w:val="000000" w:themeColor="text1"/>
          <w:sz w:val="24"/>
          <w:lang w:val="es-ES" w:eastAsia="es-ES"/>
        </w:rPr>
      </w:pPr>
    </w:p>
    <w:p w14:paraId="68EFB80B" w14:textId="71EAED0C" w:rsidR="00FE15E8" w:rsidRPr="00920BAB" w:rsidRDefault="00B44BAB" w:rsidP="00F54DCE">
      <w:pPr>
        <w:pStyle w:val="Prrafodelista"/>
        <w:numPr>
          <w:ilvl w:val="0"/>
          <w:numId w:val="10"/>
        </w:numPr>
        <w:contextualSpacing w:val="0"/>
        <w:jc w:val="both"/>
        <w:outlineLvl w:val="1"/>
        <w:rPr>
          <w:ins w:id="145" w:author="guillermo lacomba guillamon" w:date="2020-09-25T11:52:00Z"/>
          <w:rFonts w:ascii="Constantia" w:hAnsi="Constantia"/>
          <w:b/>
          <w:vanish/>
          <w:color w:val="000000" w:themeColor="text1"/>
          <w:sz w:val="24"/>
          <w:lang w:val="es-ES" w:eastAsia="es-ES"/>
        </w:rPr>
      </w:pPr>
      <w:ins w:id="146" w:author="Juanvi" w:date="2020-11-21T20:13:00Z">
        <w:r>
          <w:rPr>
            <w:rFonts w:ascii="Constantia" w:hAnsi="Constantia"/>
            <w:b/>
            <w:color w:val="000000" w:themeColor="text1"/>
            <w:sz w:val="24"/>
          </w:rPr>
          <w:t>Puçolcomerç</w:t>
        </w:r>
        <w:r w:rsidDel="00FE15E8">
          <w:rPr>
            <w:rFonts w:ascii="Constantia" w:hAnsi="Constantia"/>
            <w:color w:val="000000" w:themeColor="text1"/>
          </w:rPr>
          <w:t xml:space="preserve"> </w:t>
        </w:r>
      </w:ins>
      <w:del w:id="147" w:author="guillermo lacomba guillamon" w:date="2020-09-25T11:52:00Z">
        <w:r w:rsidR="000C75D2" w:rsidDel="00FE15E8">
          <w:rPr>
            <w:rFonts w:ascii="Constantia" w:hAnsi="Constantia"/>
            <w:color w:val="000000" w:themeColor="text1"/>
          </w:rPr>
          <w:delText xml:space="preserve">[*] </w:delText>
        </w:r>
      </w:del>
    </w:p>
    <w:p w14:paraId="4AC4FBE1" w14:textId="05954CBF" w:rsidR="000C3B9B" w:rsidRPr="00920BAB" w:rsidRDefault="00FE15E8" w:rsidP="00556067">
      <w:pPr>
        <w:pStyle w:val="Ttulo2"/>
        <w:spacing w:after="0" w:line="240" w:lineRule="auto"/>
        <w:jc w:val="both"/>
        <w:rPr>
          <w:rFonts w:ascii="Constantia" w:hAnsi="Constantia"/>
          <w:b w:val="0"/>
          <w:color w:val="000000" w:themeColor="text1"/>
          <w:szCs w:val="24"/>
        </w:rPr>
      </w:pPr>
      <w:ins w:id="148" w:author="guillermo lacomba guillamon" w:date="2020-09-25T11:52:00Z">
        <w:del w:id="149" w:author="Juanvi" w:date="2020-11-21T20:13:00Z">
          <w:r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BeautyO</w:delText>
          </w:r>
        </w:del>
      </w:ins>
      <w:ins w:id="150" w:author="guillermo lacomba guillamon" w:date="2020-09-29T10:48:00Z">
        <w:del w:id="151" w:author="Juanvi" w:date="2020-11-21T20:13:00Z">
          <w:r w:rsidR="00126FE0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LE</w:delText>
          </w:r>
        </w:del>
      </w:ins>
      <w:ins w:id="152" w:author="guillermo lacomba guillamon" w:date="2020-09-25T11:52:00Z">
        <w:del w:id="153" w:author="Juanvi" w:date="2020-11-21T20:13:00Z">
          <w:r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 xml:space="preserve"> </w:delText>
          </w:r>
        </w:del>
      </w:ins>
      <w:r w:rsidR="000C75D2">
        <w:rPr>
          <w:rFonts w:ascii="Constantia" w:hAnsi="Constantia"/>
          <w:b w:val="0"/>
          <w:color w:val="000000" w:themeColor="text1"/>
          <w:szCs w:val="24"/>
        </w:rPr>
        <w:t>proveerá</w:t>
      </w:r>
      <w:r w:rsidR="000C3B9B" w:rsidRPr="00920BAB">
        <w:rPr>
          <w:rFonts w:ascii="Constantia" w:hAnsi="Constantia"/>
          <w:b w:val="0"/>
          <w:color w:val="000000" w:themeColor="text1"/>
          <w:szCs w:val="24"/>
        </w:rPr>
        <w:t xml:space="preserve"> </w:t>
      </w:r>
      <w:ins w:id="154" w:author="Juanvi" w:date="2020-11-21T20:14:00Z">
        <w:r w:rsidR="00B44BAB">
          <w:rPr>
            <w:rFonts w:ascii="Constantia" w:hAnsi="Constantia"/>
            <w:b w:val="0"/>
            <w:color w:val="000000" w:themeColor="text1"/>
            <w:szCs w:val="24"/>
          </w:rPr>
          <w:t xml:space="preserve">sin coste alguno </w:t>
        </w:r>
      </w:ins>
      <w:r w:rsidR="000C3B9B" w:rsidRPr="00920BAB">
        <w:rPr>
          <w:rFonts w:ascii="Constantia" w:hAnsi="Constantia"/>
          <w:b w:val="0"/>
          <w:color w:val="000000" w:themeColor="text1"/>
          <w:szCs w:val="24"/>
        </w:rPr>
        <w:t xml:space="preserve">al </w:t>
      </w:r>
      <w:r w:rsidR="00E955B0" w:rsidRPr="00920BAB">
        <w:rPr>
          <w:rFonts w:ascii="Constantia" w:hAnsi="Constantia"/>
          <w:b w:val="0"/>
          <w:color w:val="000000" w:themeColor="text1"/>
          <w:szCs w:val="24"/>
        </w:rPr>
        <w:t xml:space="preserve">Vendedor </w:t>
      </w:r>
      <w:r w:rsidR="000C3B9B" w:rsidRPr="00920BAB">
        <w:rPr>
          <w:rFonts w:ascii="Constantia" w:hAnsi="Constantia"/>
          <w:b w:val="0"/>
          <w:color w:val="000000" w:themeColor="text1"/>
          <w:szCs w:val="24"/>
        </w:rPr>
        <w:t xml:space="preserve">los siguientes </w:t>
      </w:r>
      <w:r w:rsidR="00E955B0" w:rsidRPr="00920BAB">
        <w:rPr>
          <w:rFonts w:ascii="Constantia" w:hAnsi="Constantia"/>
          <w:b w:val="0"/>
          <w:color w:val="000000" w:themeColor="text1"/>
          <w:szCs w:val="24"/>
        </w:rPr>
        <w:t>servicios de facilitación para el comercio electrónico:</w:t>
      </w:r>
    </w:p>
    <w:p w14:paraId="33EDFD11" w14:textId="77777777" w:rsidR="00E955B0" w:rsidRPr="00920BAB" w:rsidRDefault="00E955B0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01FFB8A4" w14:textId="30C987B0" w:rsidR="000C3B9B" w:rsidRPr="00920BAB" w:rsidRDefault="009316A3" w:rsidP="00F54DCE">
      <w:pPr>
        <w:pStyle w:val="Prrafodelista"/>
        <w:numPr>
          <w:ilvl w:val="0"/>
          <w:numId w:val="12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La Plataforma</w:t>
      </w:r>
      <w:r w:rsidR="000C3B9B" w:rsidRPr="00920BAB">
        <w:rPr>
          <w:rFonts w:ascii="Constantia" w:hAnsi="Constantia"/>
          <w:color w:val="000000" w:themeColor="text1"/>
          <w:sz w:val="24"/>
        </w:rPr>
        <w:t xml:space="preserve"> </w:t>
      </w:r>
      <w:ins w:id="155" w:author="guillermo lacomba guillamon" w:date="2020-09-25T11:53:00Z">
        <w:r w:rsidR="00FE15E8">
          <w:rPr>
            <w:rFonts w:ascii="Constantia" w:hAnsi="Constantia"/>
            <w:color w:val="000000" w:themeColor="text1"/>
            <w:sz w:val="24"/>
          </w:rPr>
          <w:t xml:space="preserve">para que el </w:t>
        </w:r>
      </w:ins>
      <w:ins w:id="156" w:author="guillermo lacomba guillamon" w:date="2020-09-25T11:57:00Z">
        <w:r w:rsidR="00FE15E8">
          <w:rPr>
            <w:rFonts w:ascii="Constantia" w:hAnsi="Constantia"/>
            <w:color w:val="000000" w:themeColor="text1"/>
            <w:sz w:val="24"/>
          </w:rPr>
          <w:t xml:space="preserve">vendedor </w:t>
        </w:r>
      </w:ins>
      <w:del w:id="157" w:author="guillermo lacomba guillamon" w:date="2020-09-25T11:57:00Z">
        <w:r w:rsidR="000C3B9B" w:rsidRPr="00920BAB" w:rsidDel="00FE15E8">
          <w:rPr>
            <w:rFonts w:ascii="Constantia" w:hAnsi="Constantia"/>
            <w:color w:val="000000" w:themeColor="text1"/>
            <w:sz w:val="24"/>
          </w:rPr>
          <w:delText xml:space="preserve">que </w:delText>
        </w:r>
      </w:del>
      <w:r w:rsidRPr="00920BAB">
        <w:rPr>
          <w:rFonts w:ascii="Constantia" w:hAnsi="Constantia"/>
          <w:color w:val="000000" w:themeColor="text1"/>
          <w:sz w:val="24"/>
        </w:rPr>
        <w:t>proporcion</w:t>
      </w:r>
      <w:del w:id="158" w:author="guillermo lacomba guillamon" w:date="2020-09-25T11:57:00Z">
        <w:r w:rsidRPr="00920BAB" w:rsidDel="00FE15E8">
          <w:rPr>
            <w:rFonts w:ascii="Constantia" w:hAnsi="Constantia"/>
            <w:color w:val="000000" w:themeColor="text1"/>
            <w:sz w:val="24"/>
          </w:rPr>
          <w:delText>a</w:delText>
        </w:r>
      </w:del>
      <w:ins w:id="159" w:author="guillermo lacomba guillamon" w:date="2020-09-25T11:57:00Z">
        <w:r w:rsidR="00FE15E8">
          <w:rPr>
            <w:rFonts w:ascii="Constantia" w:hAnsi="Constantia"/>
            <w:color w:val="000000" w:themeColor="text1"/>
            <w:sz w:val="24"/>
          </w:rPr>
          <w:t>e</w:t>
        </w:r>
      </w:ins>
      <w:r w:rsidR="000C3B9B" w:rsidRPr="00920BAB">
        <w:rPr>
          <w:rFonts w:ascii="Constantia" w:hAnsi="Constantia"/>
          <w:color w:val="000000" w:themeColor="text1"/>
          <w:sz w:val="24"/>
        </w:rPr>
        <w:t>:</w:t>
      </w:r>
    </w:p>
    <w:p w14:paraId="273A8453" w14:textId="77777777" w:rsidR="009316A3" w:rsidRPr="00920BAB" w:rsidRDefault="009316A3" w:rsidP="00556067">
      <w:pPr>
        <w:pStyle w:val="Prrafodelista"/>
        <w:jc w:val="both"/>
        <w:rPr>
          <w:rFonts w:ascii="Constantia" w:hAnsi="Constantia"/>
          <w:color w:val="000000" w:themeColor="text1"/>
          <w:sz w:val="24"/>
        </w:rPr>
      </w:pPr>
    </w:p>
    <w:p w14:paraId="4A5B0D25" w14:textId="134A379A" w:rsidR="000C3B9B" w:rsidRPr="00920BAB" w:rsidRDefault="009316A3" w:rsidP="00F54DCE">
      <w:pPr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>Promoción de productos y/o servicios.</w:t>
      </w:r>
    </w:p>
    <w:p w14:paraId="7B027FFF" w14:textId="6A0F1472" w:rsidR="000C3B9B" w:rsidRPr="00920BAB" w:rsidRDefault="000C3B9B" w:rsidP="00F54DCE">
      <w:pPr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>Oferta de venta de los productos</w:t>
      </w:r>
      <w:r w:rsidR="009316A3" w:rsidRPr="00920BAB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66EE1908" w14:textId="188636C7" w:rsidR="009316A3" w:rsidRPr="00920BAB" w:rsidRDefault="009316A3" w:rsidP="00F54DCE">
      <w:pPr>
        <w:numPr>
          <w:ilvl w:val="0"/>
          <w:numId w:val="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>Seguimiento y monitorización de diversos parámetros operativos.</w:t>
      </w:r>
    </w:p>
    <w:p w14:paraId="22A17499" w14:textId="73FF01B4" w:rsidR="009316A3" w:rsidRPr="00920BAB" w:rsidDel="001C2744" w:rsidRDefault="009316A3" w:rsidP="00F54DCE">
      <w:pPr>
        <w:numPr>
          <w:ilvl w:val="0"/>
          <w:numId w:val="9"/>
        </w:numPr>
        <w:spacing w:after="0" w:line="240" w:lineRule="auto"/>
        <w:jc w:val="both"/>
        <w:rPr>
          <w:del w:id="160" w:author="guillermo lacomba guillamon" w:date="2020-09-25T12:33:00Z"/>
          <w:rFonts w:ascii="Constantia" w:hAnsi="Constantia"/>
          <w:color w:val="000000" w:themeColor="text1"/>
          <w:sz w:val="24"/>
          <w:szCs w:val="24"/>
        </w:rPr>
      </w:pPr>
      <w:del w:id="161" w:author="guillermo lacomba guillamon" w:date="2020-09-25T12:33:00Z"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Canal de comunicación con los Clientes</w:delText>
        </w:r>
      </w:del>
      <w:ins w:id="162" w:author="Castañeda Abogados" w:date="2020-09-21T21:37:00Z">
        <w:del w:id="163" w:author="guillermo lacomba guillamon" w:date="2020-09-25T12:33:00Z">
          <w:r w:rsidR="002E683D" w:rsidDel="001C2744">
            <w:rPr>
              <w:rFonts w:ascii="Constantia" w:hAnsi="Constantia"/>
              <w:color w:val="000000" w:themeColor="text1"/>
              <w:sz w:val="24"/>
              <w:szCs w:val="24"/>
            </w:rPr>
            <w:delText>Compradores</w:delText>
          </w:r>
        </w:del>
      </w:ins>
      <w:del w:id="164" w:author="guillermo lacomba guillamon" w:date="2020-09-25T12:33:00Z"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.</w:delText>
        </w:r>
      </w:del>
    </w:p>
    <w:p w14:paraId="11090113" w14:textId="7B970DEE" w:rsidR="009316A3" w:rsidRPr="00920BAB" w:rsidDel="001C2744" w:rsidRDefault="009316A3" w:rsidP="00F54DCE">
      <w:pPr>
        <w:numPr>
          <w:ilvl w:val="0"/>
          <w:numId w:val="9"/>
        </w:numPr>
        <w:spacing w:after="0" w:line="240" w:lineRule="auto"/>
        <w:jc w:val="both"/>
        <w:rPr>
          <w:del w:id="165" w:author="guillermo lacomba guillamon" w:date="2020-09-25T12:33:00Z"/>
          <w:rFonts w:ascii="Constantia" w:hAnsi="Constantia"/>
          <w:color w:val="000000" w:themeColor="text1"/>
          <w:sz w:val="24"/>
          <w:szCs w:val="24"/>
        </w:rPr>
      </w:pPr>
      <w:del w:id="166" w:author="guillermo lacomba guillamon" w:date="2020-09-25T12:33:00Z"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Elaboración de histórico de actividad en la Plataforma.</w:delText>
        </w:r>
      </w:del>
    </w:p>
    <w:p w14:paraId="01593B32" w14:textId="3CBD1193" w:rsidR="009316A3" w:rsidRPr="00920BAB" w:rsidDel="001C2744" w:rsidRDefault="009316A3" w:rsidP="00F54DCE">
      <w:pPr>
        <w:numPr>
          <w:ilvl w:val="0"/>
          <w:numId w:val="9"/>
        </w:numPr>
        <w:spacing w:after="0" w:line="240" w:lineRule="auto"/>
        <w:jc w:val="both"/>
        <w:rPr>
          <w:del w:id="167" w:author="guillermo lacomba guillamon" w:date="2020-09-25T12:32:00Z"/>
          <w:rFonts w:ascii="Constantia" w:hAnsi="Constantia"/>
          <w:color w:val="000000" w:themeColor="text1"/>
          <w:sz w:val="24"/>
          <w:szCs w:val="24"/>
        </w:rPr>
      </w:pPr>
      <w:del w:id="168" w:author="guillermo lacomba guillamon" w:date="2020-09-25T12:32:00Z"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[*</w:delText>
        </w:r>
        <w:r w:rsidRPr="00920BAB" w:rsidDel="001C2744">
          <w:rPr>
            <w:rFonts w:ascii="Constantia" w:hAnsi="Constantia"/>
            <w:i/>
            <w:color w:val="000000" w:themeColor="text1"/>
            <w:sz w:val="24"/>
            <w:szCs w:val="24"/>
          </w:rPr>
          <w:delText>Otras funcionalidades</w:delText>
        </w:r>
        <w:r w:rsidRPr="00920BAB" w:rsidDel="001C2744">
          <w:rPr>
            <w:rFonts w:ascii="Constantia" w:hAnsi="Constantia"/>
            <w:color w:val="000000" w:themeColor="text1"/>
            <w:sz w:val="24"/>
            <w:szCs w:val="24"/>
          </w:rPr>
          <w:delText>].</w:delText>
        </w:r>
      </w:del>
    </w:p>
    <w:p w14:paraId="6B29752F" w14:textId="77777777" w:rsidR="009316A3" w:rsidRPr="00920BAB" w:rsidRDefault="009316A3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9F55EB6" w14:textId="1661B11C" w:rsidR="000C3B9B" w:rsidRPr="00920BAB" w:rsidRDefault="009316A3" w:rsidP="00F54DCE">
      <w:pPr>
        <w:pStyle w:val="Prrafodelista"/>
        <w:numPr>
          <w:ilvl w:val="0"/>
          <w:numId w:val="12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Otros servicios </w:t>
      </w:r>
      <w:del w:id="169" w:author="guillermo lacomba guillamon" w:date="2020-09-25T12:35:00Z">
        <w:r w:rsidRPr="00920BAB" w:rsidDel="001C2744">
          <w:rPr>
            <w:rFonts w:ascii="Constantia" w:hAnsi="Constantia"/>
            <w:color w:val="000000" w:themeColor="text1"/>
            <w:sz w:val="24"/>
          </w:rPr>
          <w:delText>facilitados por [*]</w:delText>
        </w:r>
        <w:r w:rsidR="000C3B9B" w:rsidRPr="00920BAB" w:rsidDel="001C2744">
          <w:rPr>
            <w:rFonts w:ascii="Constantia" w:hAnsi="Constantia"/>
            <w:color w:val="000000" w:themeColor="text1"/>
            <w:sz w:val="24"/>
          </w:rPr>
          <w:delText>:</w:delText>
        </w:r>
      </w:del>
    </w:p>
    <w:p w14:paraId="120D4B31" w14:textId="77777777" w:rsidR="009316A3" w:rsidRPr="00920BAB" w:rsidRDefault="009316A3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515B494" w14:textId="3B0D91BB" w:rsidR="000C3B9B" w:rsidRDefault="000C3B9B" w:rsidP="00F54DCE">
      <w:pPr>
        <w:pStyle w:val="Prrafodelista"/>
        <w:numPr>
          <w:ilvl w:val="0"/>
          <w:numId w:val="13"/>
        </w:numPr>
        <w:ind w:left="1134"/>
        <w:jc w:val="both"/>
        <w:rPr>
          <w:ins w:id="170" w:author="guillermo lacomba guillamon" w:date="2020-09-25T12:33:00Z"/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Asistencia</w:t>
      </w:r>
      <w:r w:rsidR="00AC6E88" w:rsidRPr="00920BAB">
        <w:rPr>
          <w:rFonts w:ascii="Constantia" w:hAnsi="Constantia"/>
          <w:color w:val="000000" w:themeColor="text1"/>
          <w:sz w:val="24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</w:rPr>
        <w:t xml:space="preserve">para la gestión de incidencias o dudas del </w:t>
      </w:r>
      <w:r w:rsidR="009316A3" w:rsidRPr="00920BAB">
        <w:rPr>
          <w:rFonts w:ascii="Constantia" w:hAnsi="Constantia"/>
          <w:color w:val="000000" w:themeColor="text1"/>
          <w:sz w:val="24"/>
        </w:rPr>
        <w:t>Vendedor</w:t>
      </w:r>
      <w:r w:rsidR="00AC6E88" w:rsidRPr="00920BAB">
        <w:rPr>
          <w:rFonts w:ascii="Constantia" w:hAnsi="Constantia"/>
          <w:color w:val="000000" w:themeColor="text1"/>
          <w:sz w:val="24"/>
        </w:rPr>
        <w:t>.</w:t>
      </w:r>
    </w:p>
    <w:p w14:paraId="224A79F8" w14:textId="77777777" w:rsidR="001C2744" w:rsidRPr="00920BAB" w:rsidRDefault="001C2744" w:rsidP="001C2744">
      <w:pPr>
        <w:numPr>
          <w:ilvl w:val="0"/>
          <w:numId w:val="9"/>
        </w:numPr>
        <w:spacing w:after="0" w:line="240" w:lineRule="auto"/>
        <w:jc w:val="both"/>
        <w:rPr>
          <w:ins w:id="171" w:author="guillermo lacomba guillamon" w:date="2020-09-25T12:33:00Z"/>
          <w:rFonts w:ascii="Constantia" w:hAnsi="Constantia"/>
          <w:color w:val="000000" w:themeColor="text1"/>
          <w:sz w:val="24"/>
          <w:szCs w:val="24"/>
        </w:rPr>
      </w:pPr>
      <w:ins w:id="172" w:author="guillermo lacomba guillamon" w:date="2020-09-25T12:33:00Z">
        <w:r w:rsidRPr="00920BAB">
          <w:rPr>
            <w:rFonts w:ascii="Constantia" w:hAnsi="Constantia"/>
            <w:color w:val="000000" w:themeColor="text1"/>
            <w:sz w:val="24"/>
            <w:szCs w:val="24"/>
          </w:rPr>
          <w:t xml:space="preserve">Canal de comunicación con los </w:t>
        </w:r>
        <w:r>
          <w:rPr>
            <w:rFonts w:ascii="Constantia" w:hAnsi="Constantia"/>
            <w:color w:val="000000" w:themeColor="text1"/>
            <w:sz w:val="24"/>
            <w:szCs w:val="24"/>
          </w:rPr>
          <w:t>Compradores</w:t>
        </w:r>
        <w:r w:rsidRPr="00920BAB">
          <w:rPr>
            <w:rFonts w:ascii="Constantia" w:hAnsi="Constantia"/>
            <w:color w:val="000000" w:themeColor="text1"/>
            <w:sz w:val="24"/>
            <w:szCs w:val="24"/>
          </w:rPr>
          <w:t>.</w:t>
        </w:r>
      </w:ins>
    </w:p>
    <w:p w14:paraId="1E35F078" w14:textId="4BADEA84" w:rsidR="001C2744" w:rsidRDefault="001C2744" w:rsidP="001C2744">
      <w:pPr>
        <w:numPr>
          <w:ilvl w:val="0"/>
          <w:numId w:val="9"/>
        </w:numPr>
        <w:spacing w:after="0" w:line="240" w:lineRule="auto"/>
        <w:jc w:val="both"/>
        <w:rPr>
          <w:ins w:id="173" w:author="Juanvi" w:date="2020-11-21T20:14:00Z"/>
          <w:rFonts w:ascii="Constantia" w:hAnsi="Constantia"/>
          <w:color w:val="000000" w:themeColor="text1"/>
          <w:sz w:val="24"/>
          <w:szCs w:val="24"/>
        </w:rPr>
      </w:pPr>
      <w:ins w:id="174" w:author="guillermo lacomba guillamon" w:date="2020-09-25T12:33:00Z">
        <w:del w:id="175" w:author="Juanvi" w:date="2020-11-21T20:13:00Z">
          <w:r w:rsidRPr="00920BAB" w:rsidDel="00B44BAB">
            <w:rPr>
              <w:rFonts w:ascii="Constantia" w:hAnsi="Constantia"/>
              <w:color w:val="000000" w:themeColor="text1"/>
              <w:sz w:val="24"/>
              <w:szCs w:val="24"/>
            </w:rPr>
            <w:delText>Elaboración</w:delText>
          </w:r>
        </w:del>
      </w:ins>
      <w:ins w:id="176" w:author="Juanvi" w:date="2020-11-21T20:13:00Z">
        <w:r w:rsidR="00B44BAB">
          <w:rPr>
            <w:rFonts w:ascii="Constantia" w:hAnsi="Constantia"/>
            <w:color w:val="000000" w:themeColor="text1"/>
            <w:sz w:val="24"/>
            <w:szCs w:val="24"/>
          </w:rPr>
          <w:t>Informes</w:t>
        </w:r>
      </w:ins>
      <w:ins w:id="177" w:author="guillermo lacomba guillamon" w:date="2020-09-25T12:33:00Z">
        <w:r w:rsidRPr="00920BAB">
          <w:rPr>
            <w:rFonts w:ascii="Constantia" w:hAnsi="Constantia"/>
            <w:color w:val="000000" w:themeColor="text1"/>
            <w:sz w:val="24"/>
            <w:szCs w:val="24"/>
          </w:rPr>
          <w:t xml:space="preserve"> de histórico de actividad en la Plataforma.</w:t>
        </w:r>
      </w:ins>
    </w:p>
    <w:p w14:paraId="6A0AAD75" w14:textId="36AD43BC" w:rsidR="00B44BAB" w:rsidRDefault="00B44BAB" w:rsidP="00B44BAB">
      <w:pPr>
        <w:spacing w:after="0" w:line="240" w:lineRule="auto"/>
        <w:jc w:val="both"/>
        <w:rPr>
          <w:ins w:id="178" w:author="Juanvi" w:date="2020-11-21T20:14:00Z"/>
          <w:rFonts w:ascii="Constantia" w:hAnsi="Constantia"/>
          <w:color w:val="000000" w:themeColor="text1"/>
          <w:sz w:val="24"/>
          <w:szCs w:val="24"/>
        </w:rPr>
      </w:pPr>
    </w:p>
    <w:p w14:paraId="300C6228" w14:textId="661E70B8" w:rsidR="00B44BAB" w:rsidRDefault="00B44BAB" w:rsidP="00B44BAB">
      <w:pPr>
        <w:spacing w:after="0" w:line="240" w:lineRule="auto"/>
        <w:jc w:val="both"/>
        <w:rPr>
          <w:ins w:id="179" w:author="Juanvi" w:date="2020-11-21T20:14:00Z"/>
          <w:rFonts w:ascii="Constantia" w:hAnsi="Constantia"/>
          <w:color w:val="000000" w:themeColor="text1"/>
          <w:sz w:val="24"/>
          <w:szCs w:val="24"/>
        </w:rPr>
      </w:pPr>
    </w:p>
    <w:p w14:paraId="38D73B08" w14:textId="77777777" w:rsidR="00B44BAB" w:rsidRPr="00920BAB" w:rsidRDefault="00B44BAB" w:rsidP="00B44BAB">
      <w:pPr>
        <w:spacing w:after="0" w:line="240" w:lineRule="auto"/>
        <w:jc w:val="both"/>
        <w:rPr>
          <w:ins w:id="180" w:author="guillermo lacomba guillamon" w:date="2020-09-25T12:33:00Z"/>
          <w:rFonts w:ascii="Constantia" w:hAnsi="Constantia"/>
          <w:color w:val="000000" w:themeColor="text1"/>
          <w:sz w:val="24"/>
          <w:szCs w:val="24"/>
        </w:rPr>
        <w:pPrChange w:id="181" w:author="Juanvi" w:date="2020-11-21T20:14:00Z">
          <w:pPr>
            <w:numPr>
              <w:numId w:val="9"/>
            </w:numPr>
            <w:spacing w:after="0" w:line="240" w:lineRule="auto"/>
            <w:ind w:left="1080" w:hanging="360"/>
            <w:jc w:val="both"/>
          </w:pPr>
        </w:pPrChange>
      </w:pPr>
    </w:p>
    <w:p w14:paraId="129C89C7" w14:textId="77777777" w:rsidR="001C2744" w:rsidRPr="00920BAB" w:rsidRDefault="001C2744">
      <w:pPr>
        <w:pStyle w:val="Prrafodelista"/>
        <w:ind w:left="1134"/>
        <w:jc w:val="both"/>
        <w:rPr>
          <w:rFonts w:ascii="Constantia" w:hAnsi="Constantia"/>
          <w:color w:val="000000" w:themeColor="text1"/>
          <w:sz w:val="24"/>
        </w:rPr>
        <w:pPrChange w:id="182" w:author="guillermo lacomba guillamon" w:date="2020-09-25T12:33:00Z">
          <w:pPr>
            <w:pStyle w:val="Prrafodelista"/>
            <w:numPr>
              <w:numId w:val="13"/>
            </w:numPr>
            <w:ind w:left="1134" w:hanging="360"/>
            <w:jc w:val="both"/>
          </w:pPr>
        </w:pPrChange>
      </w:pPr>
    </w:p>
    <w:p w14:paraId="63293EE4" w14:textId="7ECDDFBF" w:rsidR="009316A3" w:rsidRPr="00920BAB" w:rsidDel="001C2744" w:rsidRDefault="009316A3" w:rsidP="00F54DCE">
      <w:pPr>
        <w:pStyle w:val="Prrafodelista"/>
        <w:numPr>
          <w:ilvl w:val="0"/>
          <w:numId w:val="13"/>
        </w:numPr>
        <w:ind w:left="1134"/>
        <w:jc w:val="both"/>
        <w:rPr>
          <w:del w:id="183" w:author="guillermo lacomba guillamon" w:date="2020-09-25T12:33:00Z"/>
          <w:rFonts w:ascii="Constantia" w:hAnsi="Constantia"/>
          <w:color w:val="000000" w:themeColor="text1"/>
          <w:sz w:val="24"/>
        </w:rPr>
      </w:pPr>
      <w:del w:id="184" w:author="guillermo lacomba guillamon" w:date="2020-09-25T12:33:00Z">
        <w:r w:rsidRPr="00920BAB" w:rsidDel="001C2744">
          <w:rPr>
            <w:rFonts w:ascii="Constantia" w:hAnsi="Constantia"/>
            <w:color w:val="000000" w:themeColor="text1"/>
            <w:sz w:val="24"/>
          </w:rPr>
          <w:delText>[*</w:delText>
        </w:r>
        <w:r w:rsidRPr="00920BAB" w:rsidDel="001C2744">
          <w:rPr>
            <w:rFonts w:ascii="Constantia" w:hAnsi="Constantia"/>
            <w:i/>
            <w:color w:val="000000" w:themeColor="text1"/>
            <w:sz w:val="24"/>
          </w:rPr>
          <w:delText>Otros servicios prestados al vendedor</w:delText>
        </w:r>
        <w:r w:rsidRPr="00920BAB" w:rsidDel="001C2744">
          <w:rPr>
            <w:rFonts w:ascii="Constantia" w:hAnsi="Constantia"/>
            <w:color w:val="000000" w:themeColor="text1"/>
            <w:sz w:val="24"/>
          </w:rPr>
          <w:delText>]</w:delText>
        </w:r>
      </w:del>
    </w:p>
    <w:p w14:paraId="2B4ACBF4" w14:textId="77777777" w:rsidR="00AE532A" w:rsidRPr="00920BAB" w:rsidRDefault="00AE532A" w:rsidP="00556067">
      <w:pPr>
        <w:pStyle w:val="Ttulo3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FEF24D1" w14:textId="77777777" w:rsidR="00662B87" w:rsidRPr="00920BAB" w:rsidRDefault="00662B87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079B8AE" w14:textId="33BFBB89" w:rsidR="005E230B" w:rsidRPr="00920BAB" w:rsidRDefault="00912508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185" w:name="_Toc528575909"/>
      <w:bookmarkStart w:id="186" w:name="_Toc528575973"/>
      <w:bookmarkStart w:id="187" w:name="_Toc528775664"/>
      <w:r w:rsidRPr="00920BAB">
        <w:rPr>
          <w:rFonts w:ascii="Constantia" w:hAnsi="Constantia"/>
          <w:color w:val="000000" w:themeColor="text1"/>
          <w:szCs w:val="24"/>
          <w:u w:val="single"/>
        </w:rPr>
        <w:t>Cuarta</w:t>
      </w:r>
      <w:r w:rsidR="00922DCC"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5E230B" w:rsidRPr="00920BAB">
        <w:rPr>
          <w:rFonts w:ascii="Constantia" w:hAnsi="Constantia"/>
          <w:color w:val="000000" w:themeColor="text1"/>
          <w:szCs w:val="24"/>
        </w:rPr>
        <w:t>Requisitos de participación del Vendedor</w:t>
      </w:r>
    </w:p>
    <w:p w14:paraId="51D90BC4" w14:textId="77777777" w:rsidR="005E230B" w:rsidRPr="00920BAB" w:rsidRDefault="005E230B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27BD8B4D" w14:textId="77777777" w:rsidR="00845FD3" w:rsidRPr="00920BAB" w:rsidRDefault="00845FD3" w:rsidP="00F54DCE">
      <w:pPr>
        <w:pStyle w:val="Prrafodelista"/>
        <w:numPr>
          <w:ilvl w:val="0"/>
          <w:numId w:val="10"/>
        </w:numPr>
        <w:contextualSpacing w:val="0"/>
        <w:jc w:val="both"/>
        <w:outlineLvl w:val="1"/>
        <w:rPr>
          <w:rFonts w:ascii="Constantia" w:hAnsi="Constantia"/>
          <w:vanish/>
          <w:color w:val="000000" w:themeColor="text1"/>
          <w:sz w:val="24"/>
          <w:lang w:val="es-ES" w:eastAsia="es-ES"/>
        </w:rPr>
      </w:pPr>
    </w:p>
    <w:p w14:paraId="00E78244" w14:textId="058725B2" w:rsidR="005E230B" w:rsidRPr="00920BAB" w:rsidRDefault="005E230B" w:rsidP="00F54DCE">
      <w:pPr>
        <w:pStyle w:val="Ttulo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b w:val="0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Para el Alta en la Plataforma el Vendedor deberá </w:t>
      </w:r>
      <w:ins w:id="188" w:author="Juanvi" w:date="2020-11-21T20:14:00Z">
        <w:r w:rsidR="00B44BAB">
          <w:rPr>
            <w:rFonts w:ascii="Constantia" w:hAnsi="Constantia"/>
            <w:b w:val="0"/>
            <w:color w:val="000000" w:themeColor="text1"/>
            <w:szCs w:val="24"/>
          </w:rPr>
          <w:t xml:space="preserve">tener su domicilio fiscal en el municipio de Puçol, y </w:t>
        </w:r>
      </w:ins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abrir una </w:t>
      </w:r>
      <w:r w:rsidR="000C75D2" w:rsidRPr="00920BAB">
        <w:rPr>
          <w:rFonts w:ascii="Constantia" w:hAnsi="Constantia"/>
          <w:b w:val="0"/>
          <w:color w:val="000000" w:themeColor="text1"/>
          <w:szCs w:val="24"/>
        </w:rPr>
        <w:t xml:space="preserve">Cuenta 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de Vendedor en </w:t>
      </w:r>
      <w:del w:id="189" w:author="guillermo lacomba guillamon" w:date="2020-09-25T11:58:00Z">
        <w:r w:rsidRPr="00920BAB" w:rsidDel="00FE15E8">
          <w:rPr>
            <w:rFonts w:ascii="Constantia" w:hAnsi="Constantia"/>
            <w:b w:val="0"/>
            <w:color w:val="000000" w:themeColor="text1"/>
            <w:szCs w:val="24"/>
          </w:rPr>
          <w:delText xml:space="preserve">[*], </w:delText>
        </w:r>
      </w:del>
      <w:ins w:id="190" w:author="Juanvi" w:date="2020-11-21T20:14:00Z">
        <w:r w:rsidR="00B44BAB">
          <w:rPr>
            <w:rFonts w:ascii="Constantia" w:hAnsi="Constantia"/>
            <w:b w:val="0"/>
            <w:color w:val="000000" w:themeColor="text1"/>
            <w:szCs w:val="24"/>
          </w:rPr>
          <w:t>Puçolcomerç</w:t>
        </w:r>
      </w:ins>
      <w:ins w:id="191" w:author="guillermo lacomba guillamon" w:date="2020-09-25T11:58:00Z">
        <w:del w:id="192" w:author="Juanvi" w:date="2020-11-21T20:14:00Z">
          <w:r w:rsidR="00FE15E8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BeautyO</w:delText>
          </w:r>
        </w:del>
      </w:ins>
      <w:ins w:id="193" w:author="guillermo lacomba guillamon" w:date="2020-09-29T10:48:00Z">
        <w:del w:id="194" w:author="Juanvi" w:date="2020-11-21T20:14:00Z">
          <w:r w:rsidR="00126FE0" w:rsidDel="00B44BAB">
            <w:rPr>
              <w:rFonts w:ascii="Constantia" w:hAnsi="Constantia"/>
              <w:b w:val="0"/>
              <w:color w:val="000000" w:themeColor="text1"/>
              <w:szCs w:val="24"/>
            </w:rPr>
            <w:delText>LE</w:delText>
          </w:r>
        </w:del>
      </w:ins>
      <w:ins w:id="195" w:author="guillermo lacomba guillamon" w:date="2020-09-25T11:58:00Z">
        <w:r w:rsidR="00FE15E8">
          <w:rPr>
            <w:rFonts w:ascii="Constantia" w:hAnsi="Constantia"/>
            <w:b w:val="0"/>
            <w:color w:val="000000" w:themeColor="text1"/>
            <w:szCs w:val="24"/>
          </w:rPr>
          <w:t>,</w:t>
        </w:r>
        <w:r w:rsidR="00FE15E8" w:rsidRPr="00920BAB">
          <w:rPr>
            <w:rFonts w:ascii="Constantia" w:hAnsi="Constantia"/>
            <w:b w:val="0"/>
            <w:color w:val="000000" w:themeColor="text1"/>
            <w:szCs w:val="24"/>
          </w:rPr>
          <w:t xml:space="preserve"> </w:t>
        </w:r>
      </w:ins>
      <w:r w:rsidRPr="00920BAB">
        <w:rPr>
          <w:rFonts w:ascii="Constantia" w:hAnsi="Constantia"/>
          <w:b w:val="0"/>
          <w:color w:val="000000" w:themeColor="text1"/>
          <w:szCs w:val="24"/>
        </w:rPr>
        <w:t>debiendo facilitar información completa y precisa.</w:t>
      </w:r>
    </w:p>
    <w:p w14:paraId="4779AAED" w14:textId="77777777" w:rsidR="005E230B" w:rsidRPr="00920BAB" w:rsidRDefault="005E230B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2F49F546" w14:textId="77777777" w:rsidR="005E230B" w:rsidRPr="00920BAB" w:rsidRDefault="005E230B" w:rsidP="00F54DCE">
      <w:pPr>
        <w:pStyle w:val="Ttulo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b w:val="0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>Únicamente se producirá el Alta de la Cuenta de Vendedor cuando el Vendedor cumpla los siguientes requisitos:</w:t>
      </w:r>
    </w:p>
    <w:p w14:paraId="6F79A038" w14:textId="77777777" w:rsidR="005E230B" w:rsidRPr="00920BAB" w:rsidRDefault="005E230B" w:rsidP="00556067">
      <w:pPr>
        <w:pStyle w:val="Ttulo2"/>
        <w:spacing w:after="0" w:line="240" w:lineRule="auto"/>
        <w:jc w:val="both"/>
        <w:rPr>
          <w:rFonts w:ascii="Constantia" w:hAnsi="Constantia"/>
          <w:b w:val="0"/>
          <w:color w:val="000000" w:themeColor="text1"/>
          <w:szCs w:val="24"/>
        </w:rPr>
      </w:pPr>
    </w:p>
    <w:p w14:paraId="2804739D" w14:textId="1C94F0E5" w:rsidR="005E230B" w:rsidRPr="00920BAB" w:rsidRDefault="005E230B" w:rsidP="00F54DCE">
      <w:pPr>
        <w:pStyle w:val="Ttulo2"/>
        <w:numPr>
          <w:ilvl w:val="0"/>
          <w:numId w:val="14"/>
        </w:numPr>
        <w:spacing w:after="0" w:line="240" w:lineRule="auto"/>
        <w:jc w:val="both"/>
        <w:rPr>
          <w:rFonts w:ascii="Constantia" w:hAnsi="Constantia"/>
          <w:b w:val="0"/>
          <w:color w:val="000000" w:themeColor="text1"/>
          <w:szCs w:val="24"/>
        </w:rPr>
      </w:pP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Si el Vendedor es una persona física debe tener al menos 18 años y </w:t>
      </w:r>
      <w:r w:rsidR="004D5FF8" w:rsidRPr="00920BAB">
        <w:rPr>
          <w:rFonts w:ascii="Constantia" w:hAnsi="Constantia"/>
          <w:b w:val="0"/>
          <w:color w:val="000000" w:themeColor="text1"/>
          <w:szCs w:val="24"/>
        </w:rPr>
        <w:t>disponer de</w:t>
      </w:r>
      <w:r w:rsidRPr="00920BAB">
        <w:rPr>
          <w:rFonts w:ascii="Constantia" w:hAnsi="Constantia"/>
          <w:b w:val="0"/>
          <w:color w:val="000000" w:themeColor="text1"/>
          <w:szCs w:val="24"/>
        </w:rPr>
        <w:t xml:space="preserve"> plena capacidad jurídica.</w:t>
      </w:r>
      <w:ins w:id="196" w:author="Juanvi" w:date="2020-11-21T20:15:00Z">
        <w:r w:rsidR="00B44BAB">
          <w:rPr>
            <w:rFonts w:ascii="Constantia" w:hAnsi="Constantia"/>
            <w:b w:val="0"/>
            <w:color w:val="000000" w:themeColor="text1"/>
            <w:szCs w:val="24"/>
          </w:rPr>
          <w:t xml:space="preserve"> Y residir en Puçol.</w:t>
        </w:r>
      </w:ins>
    </w:p>
    <w:p w14:paraId="678BFD40" w14:textId="77777777" w:rsidR="005E230B" w:rsidRPr="00920BAB" w:rsidRDefault="005E230B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0EC580DA" w14:textId="1C687915" w:rsidR="005E230B" w:rsidRPr="00920BAB" w:rsidRDefault="005E230B" w:rsidP="00F54DCE">
      <w:pPr>
        <w:pStyle w:val="Prrafodelista"/>
        <w:numPr>
          <w:ilvl w:val="0"/>
          <w:numId w:val="14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sz w:val="24"/>
        </w:rPr>
        <w:t xml:space="preserve">Si el Vendedor es una persona jurídica </w:t>
      </w:r>
      <w:r w:rsidRPr="00920BAB">
        <w:rPr>
          <w:rFonts w:ascii="Constantia" w:hAnsi="Constantia"/>
          <w:color w:val="000000" w:themeColor="text1"/>
          <w:sz w:val="24"/>
        </w:rPr>
        <w:t>debe estar constituida</w:t>
      </w:r>
      <w:r w:rsidR="000C75D2">
        <w:rPr>
          <w:rFonts w:ascii="Constantia" w:hAnsi="Constantia"/>
          <w:color w:val="000000" w:themeColor="text1"/>
          <w:sz w:val="24"/>
        </w:rPr>
        <w:t>,</w:t>
      </w:r>
      <w:r w:rsidRPr="00920BAB">
        <w:rPr>
          <w:rFonts w:ascii="Constantia" w:hAnsi="Constantia"/>
          <w:color w:val="000000" w:themeColor="text1"/>
          <w:sz w:val="24"/>
        </w:rPr>
        <w:t xml:space="preserve"> y autorizada para operar en España.</w:t>
      </w:r>
      <w:ins w:id="197" w:author="Juanvi" w:date="2020-11-21T20:15:00Z">
        <w:r w:rsidR="00B44BAB" w:rsidRPr="00B44BAB">
          <w:rPr>
            <w:rFonts w:ascii="Constantia" w:hAnsi="Constantia"/>
            <w:b/>
            <w:color w:val="000000" w:themeColor="text1"/>
          </w:rPr>
          <w:t xml:space="preserve"> </w:t>
        </w:r>
        <w:r w:rsidR="00B44BAB">
          <w:rPr>
            <w:rFonts w:ascii="Constantia" w:hAnsi="Constantia"/>
            <w:b/>
            <w:color w:val="000000" w:themeColor="text1"/>
          </w:rPr>
          <w:t>Y residir en Puçol.</w:t>
        </w:r>
      </w:ins>
    </w:p>
    <w:p w14:paraId="1F387D62" w14:textId="77777777" w:rsidR="005E230B" w:rsidRPr="00920BAB" w:rsidRDefault="005E230B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173CB228" w14:textId="1EAC78DF" w:rsidR="00843024" w:rsidRPr="00920BAB" w:rsidRDefault="005E230B" w:rsidP="00F54DCE">
      <w:pPr>
        <w:pStyle w:val="Prrafodelista"/>
        <w:numPr>
          <w:ilvl w:val="0"/>
          <w:numId w:val="14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En ambos casos, el Vendedor debe encontrarse inscrito en el Censo de Empresarios, Profesionales y Retenedores de la Agencia Tributaria, o cualquier otro registro relativo al desarrollo de actividades empresariales o profesionales que lo sustituya en el futuro.  </w:t>
      </w:r>
    </w:p>
    <w:p w14:paraId="44E3B041" w14:textId="77777777" w:rsidR="00C55E5E" w:rsidRPr="00920BAB" w:rsidRDefault="00C55E5E" w:rsidP="00C55E5E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7051DE4A" w14:textId="620C817C" w:rsidR="00845FD3" w:rsidRPr="00920BAB" w:rsidRDefault="00845FD3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El Vendedor de</w:t>
      </w:r>
      <w:r w:rsidR="00E83A13" w:rsidRPr="00920BAB">
        <w:rPr>
          <w:rFonts w:ascii="Constantia" w:hAnsi="Constantia"/>
          <w:color w:val="000000" w:themeColor="text1"/>
          <w:sz w:val="24"/>
        </w:rPr>
        <w:t>be</w:t>
      </w:r>
      <w:r w:rsidRPr="00920BAB">
        <w:rPr>
          <w:rFonts w:ascii="Constantia" w:hAnsi="Constantia"/>
          <w:color w:val="000000" w:themeColor="text1"/>
          <w:sz w:val="24"/>
        </w:rPr>
        <w:t xml:space="preserve"> cumplir los requisitos de participación en </w:t>
      </w:r>
      <w:del w:id="198" w:author="guillermo lacomba guillamon" w:date="2020-09-25T11:58:00Z">
        <w:r w:rsidRPr="00920BAB" w:rsidDel="00FE15E8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ins w:id="199" w:author="Juanvi" w:date="2020-11-21T20:15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00" w:author="guillermo lacomba guillamon" w:date="2020-09-25T11:58:00Z">
        <w:del w:id="201" w:author="Juanvi" w:date="2020-11-21T20:15:00Z">
          <w:r w:rsidR="00FE15E8" w:rsidDel="00B44BAB">
            <w:rPr>
              <w:rFonts w:ascii="Constantia" w:hAnsi="Constantia"/>
              <w:color w:val="000000" w:themeColor="text1"/>
              <w:sz w:val="24"/>
            </w:rPr>
            <w:delText>BeautyO</w:delText>
          </w:r>
        </w:del>
      </w:ins>
      <w:ins w:id="202" w:author="guillermo lacomba guillamon" w:date="2020-09-29T10:48:00Z">
        <w:del w:id="203" w:author="Juanvi" w:date="2020-11-21T20:15:00Z">
          <w:r w:rsidR="00126FE0" w:rsidDel="00B44BAB">
            <w:rPr>
              <w:rFonts w:ascii="Constantia" w:hAnsi="Constantia"/>
              <w:color w:val="000000" w:themeColor="text1"/>
              <w:sz w:val="24"/>
            </w:rPr>
            <w:delText>LE</w:delText>
          </w:r>
        </w:del>
      </w:ins>
      <w:ins w:id="204" w:author="guillermo lacomba guillamon" w:date="2020-09-25T11:58:00Z">
        <w:del w:id="205" w:author="Juanvi" w:date="2020-11-21T20:15:00Z">
          <w:r w:rsidR="00FE15E8" w:rsidRPr="00920BAB" w:rsidDel="00B44BAB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r w:rsidRPr="00920BAB">
        <w:rPr>
          <w:rFonts w:ascii="Constantia" w:hAnsi="Constantia"/>
          <w:color w:val="000000" w:themeColor="text1"/>
          <w:sz w:val="24"/>
        </w:rPr>
        <w:t xml:space="preserve">para poder registrarse y mantener una Cuenta. </w:t>
      </w:r>
    </w:p>
    <w:p w14:paraId="45A4D1FD" w14:textId="77777777" w:rsidR="00845FD3" w:rsidRPr="00920BAB" w:rsidRDefault="00845FD3" w:rsidP="00556067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7B7EC736" w14:textId="6A0071F2" w:rsidR="00845FD3" w:rsidRPr="00920BAB" w:rsidRDefault="00B44BAB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bookmarkStart w:id="206" w:name="_Hlk51928358"/>
      <w:ins w:id="207" w:author="Juanvi" w:date="2020-11-21T20:15:00Z">
        <w:r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08" w:author="guillermo lacomba guillamon" w:date="2020-09-25T11:58:00Z">
        <w:del w:id="209" w:author="Juanvi" w:date="2020-11-21T20:15:00Z">
          <w:r w:rsidR="00FE15E8" w:rsidRPr="00FE15E8" w:rsidDel="00B44BAB">
            <w:rPr>
              <w:rFonts w:ascii="Constantia" w:hAnsi="Constantia"/>
              <w:bCs/>
              <w:color w:val="000000" w:themeColor="text1"/>
              <w:rPrChange w:id="210" w:author="guillermo lacomba guillamon" w:date="2020-09-25T11:58:00Z">
                <w:rPr>
                  <w:rFonts w:ascii="Constantia" w:hAnsi="Constantia"/>
                  <w:b/>
                  <w:color w:val="000000" w:themeColor="text1"/>
                </w:rPr>
              </w:rPrChange>
            </w:rPr>
            <w:delText>Beauty</w:delText>
          </w:r>
        </w:del>
      </w:ins>
      <w:bookmarkEnd w:id="206"/>
      <w:ins w:id="211" w:author="guillermo lacomba guillamon" w:date="2020-09-29T10:48:00Z">
        <w:del w:id="212" w:author="Juanvi" w:date="2020-11-21T20:15:00Z">
          <w:r w:rsidR="00126FE0" w:rsidDel="00B44BAB">
            <w:rPr>
              <w:rFonts w:ascii="Constantia" w:hAnsi="Constantia"/>
              <w:bCs/>
              <w:color w:val="000000" w:themeColor="text1"/>
            </w:rPr>
            <w:delText>OLE</w:delText>
          </w:r>
        </w:del>
      </w:ins>
      <w:ins w:id="213" w:author="guillermo lacomba guillamon" w:date="2020-09-25T11:58:00Z">
        <w:del w:id="214" w:author="Juanvi" w:date="2020-11-21T20:15:00Z">
          <w:r w:rsidR="00FE15E8" w:rsidRPr="00920BAB" w:rsidDel="00B44BAB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del w:id="215" w:author="guillermo lacomba guillamon" w:date="2020-09-25T11:58:00Z">
        <w:r w:rsidR="00845FD3" w:rsidRPr="00920BAB" w:rsidDel="00FE15E8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r w:rsidR="00845FD3" w:rsidRPr="00920BAB">
        <w:rPr>
          <w:rFonts w:ascii="Constantia" w:hAnsi="Constantia"/>
          <w:color w:val="000000" w:themeColor="text1"/>
          <w:sz w:val="24"/>
        </w:rPr>
        <w:t>se reserva el derecho a incorporar cualesquiera otros requisitos estime oportunos para el registro o mantenimiento de la Cuenta, en cuyo caso informará al Vendedor debidamente.</w:t>
      </w:r>
    </w:p>
    <w:p w14:paraId="0D8E07D6" w14:textId="77777777" w:rsidR="005E230B" w:rsidRPr="00920BAB" w:rsidRDefault="005E230B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3A262B5" w14:textId="77777777" w:rsidR="004D5FF8" w:rsidRPr="00920BAB" w:rsidRDefault="004D5FF8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46444C9" w14:textId="42A83DA4" w:rsidR="00922DCC" w:rsidRPr="00920BAB" w:rsidRDefault="00845FD3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r w:rsidRPr="00920BAB">
        <w:rPr>
          <w:rFonts w:ascii="Constantia" w:hAnsi="Constantia"/>
          <w:color w:val="000000" w:themeColor="text1"/>
          <w:szCs w:val="24"/>
          <w:u w:val="single"/>
        </w:rPr>
        <w:t>Quinta</w:t>
      </w:r>
      <w:r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B172E6" w:rsidRPr="00920BAB">
        <w:rPr>
          <w:rFonts w:ascii="Constantia" w:hAnsi="Constantia"/>
          <w:color w:val="000000" w:themeColor="text1"/>
          <w:szCs w:val="24"/>
        </w:rPr>
        <w:t xml:space="preserve">Alta </w:t>
      </w:r>
      <w:bookmarkEnd w:id="185"/>
      <w:bookmarkEnd w:id="186"/>
      <w:bookmarkEnd w:id="187"/>
      <w:r w:rsidR="0080357A" w:rsidRPr="00920BAB">
        <w:rPr>
          <w:rFonts w:ascii="Constantia" w:hAnsi="Constantia"/>
          <w:color w:val="000000" w:themeColor="text1"/>
          <w:szCs w:val="24"/>
        </w:rPr>
        <w:t xml:space="preserve">y uso </w:t>
      </w:r>
      <w:r w:rsidRPr="00920BAB">
        <w:rPr>
          <w:rFonts w:ascii="Constantia" w:hAnsi="Constantia"/>
          <w:color w:val="000000" w:themeColor="text1"/>
          <w:szCs w:val="24"/>
        </w:rPr>
        <w:t>de la Cuenta de Vendedor</w:t>
      </w:r>
    </w:p>
    <w:p w14:paraId="35AFAB36" w14:textId="62558699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9563CAC" w14:textId="77777777" w:rsidR="00912508" w:rsidRPr="00920BAB" w:rsidRDefault="00912508" w:rsidP="00F54DCE">
      <w:pPr>
        <w:pStyle w:val="Prrafodelista"/>
        <w:numPr>
          <w:ilvl w:val="0"/>
          <w:numId w:val="10"/>
        </w:numPr>
        <w:contextualSpacing w:val="0"/>
        <w:jc w:val="both"/>
        <w:outlineLvl w:val="1"/>
        <w:rPr>
          <w:rFonts w:ascii="Constantia" w:hAnsi="Constantia"/>
          <w:b/>
          <w:vanish/>
          <w:color w:val="000000" w:themeColor="text1"/>
          <w:sz w:val="24"/>
          <w:lang w:val="es-ES" w:eastAsia="es-ES"/>
        </w:rPr>
      </w:pPr>
      <w:bookmarkStart w:id="216" w:name="_Toc528775665"/>
    </w:p>
    <w:bookmarkEnd w:id="216"/>
    <w:p w14:paraId="79789803" w14:textId="77777777" w:rsidR="00922DCC" w:rsidRPr="00920BAB" w:rsidRDefault="00922DCC" w:rsidP="00F54DCE">
      <w:pPr>
        <w:pStyle w:val="Prrafodelista"/>
        <w:numPr>
          <w:ilvl w:val="0"/>
          <w:numId w:val="2"/>
        </w:numPr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226C9770" w14:textId="77777777" w:rsidR="00922DCC" w:rsidRPr="00920BAB" w:rsidRDefault="00922DCC" w:rsidP="00F54DCE">
      <w:pPr>
        <w:pStyle w:val="Prrafodelista"/>
        <w:numPr>
          <w:ilvl w:val="0"/>
          <w:numId w:val="2"/>
        </w:numPr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4CAB67A9" w14:textId="2355CB32" w:rsidR="00845FD3" w:rsidRPr="00920BAB" w:rsidRDefault="00845FD3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El Vendedor podrá utilizar una Cuenta de Vendedor para vender productos y/o servicios, y mantener y transferir los fondos a una cuenta bancaria.</w:t>
      </w:r>
      <w:ins w:id="217" w:author="Juanvi" w:date="2020-11-21T20:22:00Z">
        <w:r w:rsidR="00CF30D3">
          <w:rPr>
            <w:rFonts w:ascii="Constantia" w:hAnsi="Constantia"/>
            <w:color w:val="000000" w:themeColor="text1"/>
            <w:sz w:val="24"/>
          </w:rPr>
          <w:t xml:space="preserve"> El alta y uso de la Pl</w:t>
        </w:r>
      </w:ins>
      <w:ins w:id="218" w:author="Juanvi" w:date="2020-11-21T20:23:00Z">
        <w:r w:rsidR="00CF30D3">
          <w:rPr>
            <w:rFonts w:ascii="Constantia" w:hAnsi="Constantia"/>
            <w:color w:val="000000" w:themeColor="text1"/>
            <w:sz w:val="24"/>
          </w:rPr>
          <w:t>a</w:t>
        </w:r>
      </w:ins>
      <w:ins w:id="219" w:author="Juanvi" w:date="2020-11-21T20:22:00Z">
        <w:r w:rsidR="00CF30D3">
          <w:rPr>
            <w:rFonts w:ascii="Constantia" w:hAnsi="Constantia"/>
            <w:color w:val="000000" w:themeColor="text1"/>
            <w:sz w:val="24"/>
          </w:rPr>
          <w:t>taf</w:t>
        </w:r>
      </w:ins>
      <w:ins w:id="220" w:author="Juanvi" w:date="2020-11-21T20:23:00Z">
        <w:r w:rsidR="00CF30D3">
          <w:rPr>
            <w:rFonts w:ascii="Constantia" w:hAnsi="Constantia"/>
            <w:color w:val="000000" w:themeColor="text1"/>
            <w:sz w:val="24"/>
          </w:rPr>
          <w:t>or</w:t>
        </w:r>
      </w:ins>
      <w:ins w:id="221" w:author="Juanvi" w:date="2020-11-21T20:22:00Z">
        <w:r w:rsidR="00CF30D3">
          <w:rPr>
            <w:rFonts w:ascii="Constantia" w:hAnsi="Constantia"/>
            <w:color w:val="000000" w:themeColor="text1"/>
            <w:sz w:val="24"/>
          </w:rPr>
          <w:t>ma es gratu</w:t>
        </w:r>
      </w:ins>
      <w:ins w:id="222" w:author="Juanvi" w:date="2020-11-21T20:23:00Z">
        <w:r w:rsidR="00CF30D3">
          <w:rPr>
            <w:rFonts w:ascii="Constantia" w:hAnsi="Constantia"/>
            <w:color w:val="000000" w:themeColor="text1"/>
            <w:sz w:val="24"/>
          </w:rPr>
          <w:t>it</w:t>
        </w:r>
      </w:ins>
      <w:ins w:id="223" w:author="Juanvi" w:date="2020-11-21T20:22:00Z">
        <w:r w:rsidR="00CF30D3">
          <w:rPr>
            <w:rFonts w:ascii="Constantia" w:hAnsi="Constantia"/>
            <w:color w:val="000000" w:themeColor="text1"/>
            <w:sz w:val="24"/>
          </w:rPr>
          <w:t>o, sólo para em</w:t>
        </w:r>
      </w:ins>
      <w:ins w:id="224" w:author="Juanvi" w:date="2020-11-21T20:23:00Z">
        <w:r w:rsidR="00CF30D3">
          <w:rPr>
            <w:rFonts w:ascii="Constantia" w:hAnsi="Constantia"/>
            <w:color w:val="000000" w:themeColor="text1"/>
            <w:sz w:val="24"/>
          </w:rPr>
          <w:t xml:space="preserve">presas de Puçol. El vendedor únicamente se hará cargo de la comisión que la Plataforma de pago Stripe.com </w:t>
        </w:r>
      </w:ins>
      <w:ins w:id="225" w:author="Juanvi" w:date="2020-11-21T20:24:00Z">
        <w:r w:rsidR="00CF30D3">
          <w:rPr>
            <w:rFonts w:ascii="Constantia" w:hAnsi="Constantia"/>
            <w:color w:val="000000" w:themeColor="text1"/>
            <w:sz w:val="24"/>
          </w:rPr>
          <w:t xml:space="preserve">repercute en cada transacción de pago mediante tarjeta, ver comisiones en su web </w:t>
        </w:r>
        <w:r w:rsidR="00CF30D3">
          <w:rPr>
            <w:rFonts w:ascii="Constantia" w:hAnsi="Constantia"/>
            <w:color w:val="000000" w:themeColor="text1"/>
            <w:sz w:val="24"/>
          </w:rPr>
          <w:fldChar w:fldCharType="begin"/>
        </w:r>
        <w:r w:rsidR="00CF30D3">
          <w:rPr>
            <w:rFonts w:ascii="Constantia" w:hAnsi="Constantia"/>
            <w:color w:val="000000" w:themeColor="text1"/>
            <w:sz w:val="24"/>
          </w:rPr>
          <w:instrText xml:space="preserve"> HYPERLINK "http://www.stripe.com" </w:instrText>
        </w:r>
        <w:r w:rsidR="00CF30D3">
          <w:rPr>
            <w:rFonts w:ascii="Constantia" w:hAnsi="Constantia"/>
            <w:color w:val="000000" w:themeColor="text1"/>
            <w:sz w:val="24"/>
          </w:rPr>
          <w:fldChar w:fldCharType="separate"/>
        </w:r>
        <w:r w:rsidR="00CF30D3" w:rsidRPr="007974C9">
          <w:rPr>
            <w:rStyle w:val="Hipervnculo"/>
            <w:rFonts w:ascii="Constantia" w:hAnsi="Constantia"/>
            <w:sz w:val="24"/>
          </w:rPr>
          <w:t>www.stripe.com</w:t>
        </w:r>
        <w:r w:rsidR="00CF30D3">
          <w:rPr>
            <w:rFonts w:ascii="Constantia" w:hAnsi="Constantia"/>
            <w:color w:val="000000" w:themeColor="text1"/>
            <w:sz w:val="24"/>
          </w:rPr>
          <w:fldChar w:fldCharType="end"/>
        </w:r>
        <w:r w:rsidR="00CF30D3">
          <w:rPr>
            <w:rFonts w:ascii="Constantia" w:hAnsi="Constantia"/>
            <w:color w:val="000000" w:themeColor="text1"/>
            <w:sz w:val="24"/>
          </w:rPr>
          <w:t xml:space="preserve"> (acualmente 1,4%+0,25€).</w:t>
        </w:r>
      </w:ins>
    </w:p>
    <w:p w14:paraId="39078A0E" w14:textId="77777777" w:rsidR="00845FD3" w:rsidRPr="00920BAB" w:rsidRDefault="00845FD3" w:rsidP="00556067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45457A9F" w14:textId="65265CA6" w:rsidR="00845FD3" w:rsidRPr="00920BAB" w:rsidRDefault="00845FD3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La Cuenta de Vendedor únicamente podrá ser utiliza para su propio negocio, actividad comercial o profesión, no pudiéndola utilizar para fines distintos de los anteriores</w:t>
      </w:r>
      <w:r w:rsidR="00F01D38" w:rsidRPr="00920BAB">
        <w:rPr>
          <w:rFonts w:ascii="Constantia" w:hAnsi="Constantia"/>
          <w:color w:val="000000" w:themeColor="text1"/>
          <w:sz w:val="24"/>
        </w:rPr>
        <w:t xml:space="preserve"> o sobre los que no contara con una autorización previa y expresa por parte de</w:t>
      </w:r>
      <w:del w:id="226" w:author="guillermo lacomba guillamon" w:date="2020-09-25T11:59:00Z">
        <w:r w:rsidR="00F01D38" w:rsidRPr="00920BAB" w:rsidDel="00FE15E8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ins w:id="227" w:author="guillermo lacomba guillamon" w:date="2020-09-25T11:59:00Z">
        <w:r w:rsidR="00FE15E8">
          <w:rPr>
            <w:rFonts w:ascii="Constantia" w:hAnsi="Constantia"/>
            <w:color w:val="000000" w:themeColor="text1"/>
            <w:sz w:val="24"/>
          </w:rPr>
          <w:t xml:space="preserve"> </w:t>
        </w:r>
      </w:ins>
      <w:ins w:id="228" w:author="Juanvi" w:date="2020-11-21T20:15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29" w:author="guillermo lacomba guillamon" w:date="2020-09-25T11:59:00Z">
        <w:del w:id="230" w:author="Juanvi" w:date="2020-11-21T20:15:00Z">
          <w:r w:rsidR="00FE15E8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31" w:author="guillermo lacomba guillamon" w:date="2020-09-29T10:48:00Z">
        <w:del w:id="232" w:author="Juanvi" w:date="2020-11-21T20:15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233" w:author="guillermo lacomba guillamon" w:date="2020-09-25T11:59:00Z">
        <w:del w:id="234" w:author="Juanvi" w:date="2020-11-21T20:15:00Z">
          <w:r w:rsidR="00FE15E8" w:rsidRPr="00920BAB" w:rsidDel="00B44BAB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del w:id="235" w:author="guillermo lacomba guillamon" w:date="2020-09-25T11:59:00Z">
        <w:r w:rsidR="00F01D38" w:rsidRPr="00920BAB" w:rsidDel="00FE15E8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="00F01D38" w:rsidRPr="00920BAB">
        <w:rPr>
          <w:rFonts w:ascii="Constantia" w:hAnsi="Constantia"/>
          <w:color w:val="000000" w:themeColor="text1"/>
          <w:sz w:val="24"/>
        </w:rPr>
        <w:t>.</w:t>
      </w:r>
      <w:r w:rsidRPr="00920BAB">
        <w:rPr>
          <w:rFonts w:ascii="Constantia" w:hAnsi="Constantia"/>
          <w:color w:val="000000" w:themeColor="text1"/>
          <w:sz w:val="24"/>
        </w:rPr>
        <w:t xml:space="preserve"> </w:t>
      </w:r>
    </w:p>
    <w:p w14:paraId="1C003CED" w14:textId="77777777" w:rsidR="00845FD3" w:rsidRPr="00920BAB" w:rsidRDefault="00845FD3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0AA6E88E" w14:textId="1E552EC0" w:rsidR="00845FD3" w:rsidRPr="00920BAB" w:rsidRDefault="00845FD3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Para el Alta de la Cuenta, el Vendedor deberá facilitar a instancia de </w:t>
      </w:r>
      <w:ins w:id="236" w:author="Juanvi" w:date="2020-11-21T20:15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37" w:author="guillermo lacomba guillamon" w:date="2020-09-25T11:59:00Z">
        <w:del w:id="238" w:author="Juanvi" w:date="2020-11-21T20:15:00Z">
          <w:r w:rsidR="00FE15E8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39" w:author="guillermo lacomba guillamon" w:date="2020-09-29T10:48:00Z">
        <w:del w:id="240" w:author="Juanvi" w:date="2020-11-21T20:15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241" w:author="guillermo lacomba guillamon" w:date="2020-09-25T11:59:00Z">
        <w:del w:id="242" w:author="Juanvi" w:date="2020-11-21T20:15:00Z">
          <w:r w:rsidR="00FE15E8" w:rsidRPr="00920BAB" w:rsidDel="00B44BAB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del w:id="243" w:author="Juanvi" w:date="2020-11-21T20:15:00Z">
        <w:r w:rsidRPr="00920BAB" w:rsidDel="00B44BAB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del w:id="244" w:author="Juanvi" w:date="2020-11-21T20:22:00Z">
        <w:r w:rsidRPr="00920BAB" w:rsidDel="00CF30D3">
          <w:rPr>
            <w:rFonts w:ascii="Constantia" w:hAnsi="Constantia"/>
            <w:color w:val="000000" w:themeColor="text1"/>
            <w:sz w:val="24"/>
          </w:rPr>
          <w:delText>l</w:delText>
        </w:r>
      </w:del>
      <w:ins w:id="245" w:author="Juanvi" w:date="2020-11-21T20:22:00Z">
        <w:r w:rsidR="00CF30D3">
          <w:rPr>
            <w:rFonts w:ascii="Constantia" w:hAnsi="Constantia"/>
            <w:bCs/>
            <w:color w:val="000000" w:themeColor="text1"/>
          </w:rPr>
          <w:t xml:space="preserve"> l</w:t>
        </w:r>
      </w:ins>
      <w:r w:rsidRPr="00920BAB">
        <w:rPr>
          <w:rFonts w:ascii="Constantia" w:hAnsi="Constantia"/>
          <w:color w:val="000000" w:themeColor="text1"/>
          <w:sz w:val="24"/>
        </w:rPr>
        <w:t>a siguiente información:</w:t>
      </w:r>
    </w:p>
    <w:p w14:paraId="30370BE6" w14:textId="77777777" w:rsidR="00845FD3" w:rsidRPr="00920BAB" w:rsidRDefault="00845FD3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0AF746C3" w14:textId="44EF3EE3" w:rsidR="00845FD3" w:rsidRPr="00920BAB" w:rsidRDefault="00845FD3" w:rsidP="00F54DCE">
      <w:pPr>
        <w:pStyle w:val="Prrafodelista"/>
        <w:numPr>
          <w:ilvl w:val="0"/>
          <w:numId w:val="15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Información de contacto</w:t>
      </w:r>
      <w:r w:rsidR="00BE6444" w:rsidRPr="00920BAB">
        <w:rPr>
          <w:rFonts w:ascii="Constantia" w:hAnsi="Constantia"/>
          <w:color w:val="000000" w:themeColor="text1"/>
          <w:sz w:val="24"/>
        </w:rPr>
        <w:t xml:space="preserve"> del Vendedor y, en su caso, del representante</w:t>
      </w:r>
      <w:r w:rsidRPr="00920BAB">
        <w:rPr>
          <w:rFonts w:ascii="Constantia" w:hAnsi="Constantia"/>
          <w:color w:val="000000" w:themeColor="text1"/>
          <w:sz w:val="24"/>
        </w:rPr>
        <w:t>: nombre</w:t>
      </w:r>
      <w:r w:rsidR="00BE6444" w:rsidRPr="00920BAB">
        <w:rPr>
          <w:rFonts w:ascii="Constantia" w:hAnsi="Constantia"/>
          <w:color w:val="000000" w:themeColor="text1"/>
          <w:sz w:val="24"/>
        </w:rPr>
        <w:t xml:space="preserve"> o razón social</w:t>
      </w:r>
      <w:r w:rsidRPr="00920BAB">
        <w:rPr>
          <w:rFonts w:ascii="Constantia" w:hAnsi="Constantia"/>
          <w:color w:val="000000" w:themeColor="text1"/>
          <w:sz w:val="24"/>
        </w:rPr>
        <w:t xml:space="preserve">, </w:t>
      </w:r>
      <w:r w:rsidR="00BE6444" w:rsidRPr="00920BAB">
        <w:rPr>
          <w:rFonts w:ascii="Constantia" w:hAnsi="Constantia"/>
          <w:color w:val="000000" w:themeColor="text1"/>
          <w:sz w:val="24"/>
        </w:rPr>
        <w:t>domicilio a efecto de notificaciones</w:t>
      </w:r>
      <w:r w:rsidRPr="00920BAB">
        <w:rPr>
          <w:rFonts w:ascii="Constantia" w:hAnsi="Constantia"/>
          <w:color w:val="000000" w:themeColor="text1"/>
          <w:sz w:val="24"/>
        </w:rPr>
        <w:t>, número de teléfono, número de fax, dirección de correo electrónico y cualquier otro dato que</w:t>
      </w:r>
      <w:ins w:id="246" w:author="guillermo lacomba guillamon" w:date="2020-09-25T11:59:00Z">
        <w:r w:rsidR="00FE15E8" w:rsidRPr="00FE15E8">
          <w:rPr>
            <w:rFonts w:ascii="Constantia" w:hAnsi="Constantia"/>
            <w:bCs/>
            <w:color w:val="000000" w:themeColor="text1"/>
          </w:rPr>
          <w:t xml:space="preserve"> </w:t>
        </w:r>
      </w:ins>
      <w:ins w:id="247" w:author="Juanvi" w:date="2020-11-21T20:16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48" w:author="Juanvi" w:date="2020-11-21T20:22:00Z">
        <w:r w:rsidR="00CF30D3">
          <w:rPr>
            <w:rFonts w:ascii="Constantia" w:hAnsi="Constantia"/>
            <w:b/>
            <w:color w:val="000000" w:themeColor="text1"/>
            <w:sz w:val="24"/>
          </w:rPr>
          <w:t xml:space="preserve"> </w:t>
        </w:r>
      </w:ins>
      <w:ins w:id="249" w:author="guillermo lacomba guillamon" w:date="2020-09-25T11:59:00Z">
        <w:del w:id="250" w:author="Juanvi" w:date="2020-11-21T20:16:00Z">
          <w:r w:rsidR="00FE15E8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51" w:author="guillermo lacomba guillamon" w:date="2020-09-29T10:49:00Z">
        <w:del w:id="252" w:author="Juanvi" w:date="2020-11-21T20:16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del w:id="253" w:author="Juanvi" w:date="2020-11-21T20:16:00Z">
        <w:r w:rsidRPr="00920BAB" w:rsidDel="00B44BAB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del w:id="254" w:author="guillermo lacomba guillamon" w:date="2020-09-25T11:59:00Z">
        <w:r w:rsidRPr="00920BAB" w:rsidDel="00FE15E8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r w:rsidRPr="00920BAB">
        <w:rPr>
          <w:rFonts w:ascii="Constantia" w:hAnsi="Constantia"/>
          <w:color w:val="000000" w:themeColor="text1"/>
          <w:sz w:val="24"/>
        </w:rPr>
        <w:t>pudiera estimar conveniente para el Alta.</w:t>
      </w:r>
    </w:p>
    <w:p w14:paraId="183DDAF2" w14:textId="77777777" w:rsidR="00845FD3" w:rsidRPr="00920BAB" w:rsidRDefault="00845FD3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283EEBF" w14:textId="0A09DBE7" w:rsidR="00BE6444" w:rsidRPr="00920BAB" w:rsidRDefault="00845FD3" w:rsidP="00F54DCE">
      <w:pPr>
        <w:pStyle w:val="Prrafodelista"/>
        <w:numPr>
          <w:ilvl w:val="0"/>
          <w:numId w:val="15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 Datos de facturación: </w:t>
      </w:r>
      <w:r w:rsidR="00BE6444" w:rsidRPr="00920BAB">
        <w:rPr>
          <w:rFonts w:ascii="Constantia" w:hAnsi="Constantia"/>
          <w:color w:val="000000" w:themeColor="text1"/>
          <w:sz w:val="24"/>
        </w:rPr>
        <w:t xml:space="preserve">domicilio profesional, </w:t>
      </w:r>
      <w:r w:rsidRPr="00920BAB">
        <w:rPr>
          <w:rFonts w:ascii="Constantia" w:hAnsi="Constantia"/>
          <w:color w:val="000000" w:themeColor="text1"/>
          <w:sz w:val="24"/>
        </w:rPr>
        <w:t>número</w:t>
      </w:r>
      <w:r w:rsidR="00BE6444" w:rsidRPr="00920BAB">
        <w:rPr>
          <w:rFonts w:ascii="Constantia" w:hAnsi="Constantia"/>
          <w:color w:val="000000" w:themeColor="text1"/>
          <w:sz w:val="24"/>
        </w:rPr>
        <w:t xml:space="preserve"> de identificación fiscal (“</w:t>
      </w:r>
      <w:r w:rsidR="00BE6444" w:rsidRPr="00920BAB">
        <w:rPr>
          <w:rFonts w:ascii="Constantia" w:hAnsi="Constantia"/>
          <w:b/>
          <w:color w:val="000000" w:themeColor="text1"/>
          <w:sz w:val="24"/>
        </w:rPr>
        <w:t>NIF</w:t>
      </w:r>
      <w:r w:rsidR="00BE6444" w:rsidRPr="00920BAB">
        <w:rPr>
          <w:rFonts w:ascii="Constantia" w:hAnsi="Constantia"/>
          <w:color w:val="000000" w:themeColor="text1"/>
          <w:sz w:val="24"/>
        </w:rPr>
        <w:t>”)</w:t>
      </w:r>
      <w:r w:rsidRPr="00920BAB">
        <w:rPr>
          <w:rFonts w:ascii="Constantia" w:hAnsi="Constantia"/>
          <w:color w:val="000000" w:themeColor="text1"/>
          <w:sz w:val="24"/>
        </w:rPr>
        <w:t xml:space="preserve">, información de contacto del servicio de atención al cliente, </w:t>
      </w:r>
      <w:r w:rsidR="00BE6444" w:rsidRPr="00920BAB">
        <w:rPr>
          <w:rFonts w:ascii="Constantia" w:hAnsi="Constantia"/>
          <w:color w:val="000000" w:themeColor="text1"/>
          <w:sz w:val="24"/>
        </w:rPr>
        <w:t>objeto social y código de clasificación nacional de actividades económicas (“</w:t>
      </w:r>
      <w:r w:rsidR="00BE6444" w:rsidRPr="00920BAB">
        <w:rPr>
          <w:rFonts w:ascii="Constantia" w:hAnsi="Constantia"/>
          <w:b/>
          <w:color w:val="000000" w:themeColor="text1"/>
          <w:sz w:val="24"/>
        </w:rPr>
        <w:t>CNAE</w:t>
      </w:r>
      <w:r w:rsidR="00BE6444" w:rsidRPr="00920BAB">
        <w:rPr>
          <w:rFonts w:ascii="Constantia" w:hAnsi="Constantia"/>
          <w:color w:val="000000" w:themeColor="text1"/>
          <w:sz w:val="24"/>
        </w:rPr>
        <w:t>”).</w:t>
      </w:r>
    </w:p>
    <w:p w14:paraId="511270A4" w14:textId="77777777" w:rsidR="00BE6444" w:rsidRPr="00920BAB" w:rsidRDefault="00BE6444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4D7A8A83" w14:textId="082CAFFF" w:rsidR="00B172E6" w:rsidRPr="00920BAB" w:rsidRDefault="00BE6444" w:rsidP="00F54DCE">
      <w:pPr>
        <w:pStyle w:val="Prrafodelista"/>
        <w:numPr>
          <w:ilvl w:val="0"/>
          <w:numId w:val="15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Cualquier otra información que pudiera ser requerida para habilitar la prestación de servicios a través de la Plataforma.</w:t>
      </w:r>
      <w:r w:rsidR="00845FD3" w:rsidRPr="00920BAB">
        <w:rPr>
          <w:rFonts w:ascii="Constantia" w:hAnsi="Constantia"/>
          <w:color w:val="000000" w:themeColor="text1"/>
          <w:sz w:val="24"/>
        </w:rPr>
        <w:t xml:space="preserve"> </w:t>
      </w:r>
    </w:p>
    <w:p w14:paraId="060A4266" w14:textId="77777777" w:rsidR="00BE6444" w:rsidRPr="00920BAB" w:rsidRDefault="00BE6444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58C3207C" w14:textId="6574DAC1" w:rsidR="0080357A" w:rsidRPr="00920BAB" w:rsidRDefault="0080357A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Los datos introducidos por el Vendedor deberán ser exactos, actuales y veraces. El Vendedor será el único responsable de la veracidad de sus datos personales y se compromete a facilitar datos auténticos y veraces. Cualquier variación o modificación de sus datos personales que pueda ser relevante para la adecuada prestación del servicio deberá ser notificada sin dilación a</w:t>
      </w:r>
      <w:del w:id="255" w:author="guillermo lacomba guillamon" w:date="2020-09-25T12:00:00Z">
        <w:r w:rsidRPr="00920BAB" w:rsidDel="00FE15E8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ins w:id="256" w:author="guillermo lacomba guillamon" w:date="2020-09-25T12:00:00Z">
        <w:r w:rsidR="00FE15E8">
          <w:rPr>
            <w:rFonts w:ascii="Constantia" w:hAnsi="Constantia"/>
            <w:color w:val="000000" w:themeColor="text1"/>
            <w:sz w:val="24"/>
          </w:rPr>
          <w:t xml:space="preserve"> </w:t>
        </w:r>
      </w:ins>
      <w:ins w:id="257" w:author="Juanvi" w:date="2020-11-21T20:16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58" w:author="guillermo lacomba guillamon" w:date="2020-09-25T12:00:00Z">
        <w:del w:id="259" w:author="Juanvi" w:date="2020-11-21T20:16:00Z">
          <w:r w:rsidR="00FE15E8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60" w:author="guillermo lacomba guillamon" w:date="2020-09-29T10:49:00Z">
        <w:del w:id="261" w:author="Juanvi" w:date="2020-11-21T20:16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262" w:author="guillermo lacomba guillamon" w:date="2020-09-25T12:00:00Z">
        <w:del w:id="263" w:author="Juanvi" w:date="2020-11-21T20:16:00Z">
          <w:r w:rsidR="00FE15E8" w:rsidRPr="00920BAB" w:rsidDel="00B44BAB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del w:id="264" w:author="guillermo lacomba guillamon" w:date="2020-09-25T12:00:00Z">
        <w:r w:rsidRPr="00920BAB" w:rsidDel="00FE15E8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4A480E3B" w14:textId="77AA0CEB" w:rsidR="0080357A" w:rsidRPr="00920BAB" w:rsidRDefault="0080357A" w:rsidP="00556067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356886DB" w14:textId="0CE7CC8C" w:rsidR="00BE6444" w:rsidRPr="00920BAB" w:rsidRDefault="00B44BAB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ins w:id="265" w:author="Juanvi" w:date="2020-11-21T20:16:00Z">
        <w:r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66" w:author="Juanvi" w:date="2020-11-21T20:21:00Z">
        <w:r w:rsidR="0060086E">
          <w:rPr>
            <w:rFonts w:ascii="Constantia" w:hAnsi="Constantia"/>
            <w:b/>
            <w:color w:val="000000" w:themeColor="text1"/>
            <w:sz w:val="24"/>
          </w:rPr>
          <w:t xml:space="preserve"> </w:t>
        </w:r>
      </w:ins>
      <w:ins w:id="267" w:author="guillermo lacomba guillamon" w:date="2020-09-25T12:00:00Z">
        <w:del w:id="268" w:author="Juanvi" w:date="2020-11-21T20:16:00Z">
          <w:r w:rsidR="00FE15E8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69" w:author="guillermo lacomba guillamon" w:date="2020-09-29T10:49:00Z">
        <w:del w:id="270" w:author="Juanvi" w:date="2020-11-21T20:16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271" w:author="guillermo lacomba guillamon" w:date="2020-09-25T12:00:00Z">
        <w:del w:id="272" w:author="Juanvi" w:date="2020-11-21T20:16:00Z">
          <w:r w:rsidR="00FE15E8" w:rsidRPr="00920BAB" w:rsidDel="00B44BAB">
            <w:rPr>
              <w:rFonts w:ascii="Constantia" w:hAnsi="Constantia"/>
              <w:color w:val="000000" w:themeColor="text1"/>
              <w:sz w:val="24"/>
              <w:lang w:val="es-ES"/>
            </w:rPr>
            <w:delText xml:space="preserve"> </w:delText>
          </w:r>
        </w:del>
      </w:ins>
      <w:del w:id="273" w:author="guillermo lacomba guillamon" w:date="2020-09-25T12:00:00Z">
        <w:r w:rsidR="00BE6444" w:rsidRPr="00920BAB" w:rsidDel="00FE15E8">
          <w:rPr>
            <w:rFonts w:ascii="Constantia" w:hAnsi="Constantia"/>
            <w:color w:val="000000" w:themeColor="text1"/>
            <w:sz w:val="24"/>
            <w:lang w:val="es-ES"/>
          </w:rPr>
          <w:delText xml:space="preserve">[*] </w:delText>
        </w:r>
      </w:del>
      <w:r w:rsidR="00BE6444" w:rsidRPr="00920BAB">
        <w:rPr>
          <w:rFonts w:ascii="Constantia" w:hAnsi="Constantia"/>
          <w:color w:val="000000" w:themeColor="text1"/>
          <w:sz w:val="24"/>
          <w:lang w:val="es-ES"/>
        </w:rPr>
        <w:t xml:space="preserve">se </w:t>
      </w:r>
      <w:r w:rsidR="00C6646B" w:rsidRPr="00920BAB">
        <w:rPr>
          <w:rFonts w:ascii="Constantia" w:hAnsi="Constantia"/>
          <w:color w:val="000000" w:themeColor="text1"/>
          <w:sz w:val="24"/>
          <w:lang w:val="es-ES"/>
        </w:rPr>
        <w:t>reserva el derecho a solicitar a</w:t>
      </w:r>
      <w:r w:rsidR="00BE6444" w:rsidRPr="00920BAB">
        <w:rPr>
          <w:rFonts w:ascii="Constantia" w:hAnsi="Constantia"/>
          <w:color w:val="000000" w:themeColor="text1"/>
          <w:sz w:val="24"/>
          <w:lang w:val="es-ES"/>
        </w:rPr>
        <w:t xml:space="preserve">l Vendedor cualquier información adicional que estime conveniente con la finalidad de verificar la identidad del Vendedor y/o, en su caso, de su representante con carácter previo al Alta o en cualquier momento durante la prestación de los servicios. </w:t>
      </w:r>
    </w:p>
    <w:p w14:paraId="1CCC08BF" w14:textId="77777777" w:rsidR="00BE6444" w:rsidRPr="00920BAB" w:rsidRDefault="00BE6444" w:rsidP="00556067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12F359E3" w14:textId="665BB64C" w:rsidR="00BE6444" w:rsidRPr="00920BAB" w:rsidRDefault="00C632EC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Para el acceso a su Cuenta, el Vendedor deberá utilizar la dirección de correo electrónico y la contraseña que hubiera escogido. Asimismo, es posible que se realicen preguntas de seguridad.</w:t>
      </w:r>
    </w:p>
    <w:p w14:paraId="0F7C9F24" w14:textId="77777777" w:rsidR="0080357A" w:rsidRPr="00920BAB" w:rsidRDefault="0080357A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4674F234" w14:textId="3570C7A8" w:rsidR="0080357A" w:rsidRPr="00920BAB" w:rsidRDefault="0080357A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El uso de la Plataforma realizado desde la Cuenta de Vendedor se reputará realizado por el Vendedor, quien responderá en todo caso de dicho acceso y uso.</w:t>
      </w:r>
    </w:p>
    <w:p w14:paraId="128BC97D" w14:textId="77777777" w:rsidR="0080357A" w:rsidRPr="00920BAB" w:rsidRDefault="0080357A" w:rsidP="00556067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4B518C9A" w14:textId="4E80AF02" w:rsidR="0080357A" w:rsidRPr="00920BAB" w:rsidRDefault="0080357A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El Vendedor no podrá actuar como representante o intermediario, ni como proveedor de servicios de pago, agregador o revendedor en nombre de un tercero.</w:t>
      </w:r>
    </w:p>
    <w:p w14:paraId="70CDBD49" w14:textId="77777777" w:rsidR="00BE6444" w:rsidRPr="00920BAB" w:rsidRDefault="00BE6444" w:rsidP="00556067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056D399E" w14:textId="77777777" w:rsidR="0080357A" w:rsidRPr="00920BAB" w:rsidRDefault="0080357A" w:rsidP="00556067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0324EF3C" w14:textId="6106AF25" w:rsidR="000F51FA" w:rsidRPr="00920BAB" w:rsidRDefault="00AC64FC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274" w:name="_Toc528575913"/>
      <w:bookmarkStart w:id="275" w:name="_Toc528575977"/>
      <w:bookmarkStart w:id="276" w:name="_Toc528775672"/>
      <w:bookmarkStart w:id="277" w:name="_Toc528575912"/>
      <w:bookmarkStart w:id="278" w:name="_Toc528575976"/>
      <w:bookmarkStart w:id="279" w:name="_Toc528775671"/>
      <w:r w:rsidRPr="00920BAB">
        <w:rPr>
          <w:rFonts w:ascii="Constantia" w:hAnsi="Constantia"/>
          <w:color w:val="000000" w:themeColor="text1"/>
          <w:szCs w:val="24"/>
          <w:u w:val="single"/>
        </w:rPr>
        <w:t>Sexta</w:t>
      </w:r>
      <w:r w:rsidRPr="00920BAB">
        <w:rPr>
          <w:rFonts w:ascii="Constantia" w:hAnsi="Constantia"/>
          <w:color w:val="000000" w:themeColor="text1"/>
          <w:szCs w:val="24"/>
        </w:rPr>
        <w:t xml:space="preserve">.-  </w:t>
      </w:r>
      <w:r w:rsidR="000F51FA" w:rsidRPr="00920BAB">
        <w:rPr>
          <w:rFonts w:ascii="Constantia" w:hAnsi="Constantia"/>
          <w:color w:val="000000" w:themeColor="text1"/>
          <w:szCs w:val="24"/>
        </w:rPr>
        <w:t>Publicación de anuncios</w:t>
      </w:r>
    </w:p>
    <w:p w14:paraId="4417D301" w14:textId="77777777" w:rsidR="000F51FA" w:rsidRPr="00920BAB" w:rsidRDefault="000F51FA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506A092B" w14:textId="77777777" w:rsidR="000F51FA" w:rsidRPr="00920BAB" w:rsidRDefault="000F51FA" w:rsidP="00F54DCE">
      <w:pPr>
        <w:pStyle w:val="Prrafodelista"/>
        <w:numPr>
          <w:ilvl w:val="0"/>
          <w:numId w:val="10"/>
        </w:numPr>
        <w:jc w:val="both"/>
        <w:rPr>
          <w:rFonts w:ascii="Constantia" w:hAnsi="Constantia"/>
          <w:vanish/>
          <w:sz w:val="24"/>
        </w:rPr>
      </w:pPr>
    </w:p>
    <w:p w14:paraId="03673CDD" w14:textId="4448E84D" w:rsidR="000F51FA" w:rsidRPr="00920BAB" w:rsidRDefault="000F51FA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La publicación de anuncios en la Plataforma por parte del Vendedor tendrá la consideración de oferta de venta del producto y/o servicio, y la misma será vinculante desde que exista constancia de la aceptación por parte del Cliente. </w:t>
      </w:r>
    </w:p>
    <w:p w14:paraId="1A7F5964" w14:textId="77777777" w:rsidR="000F51FA" w:rsidRPr="00920BAB" w:rsidRDefault="000F51FA" w:rsidP="00556067">
      <w:pPr>
        <w:pStyle w:val="Prrafodelista"/>
        <w:ind w:left="0"/>
        <w:jc w:val="both"/>
        <w:rPr>
          <w:rFonts w:ascii="Constantia" w:hAnsi="Constantia"/>
          <w:sz w:val="24"/>
        </w:rPr>
      </w:pPr>
    </w:p>
    <w:p w14:paraId="3C04AD76" w14:textId="0BD59566" w:rsidR="000F51FA" w:rsidRPr="00920BAB" w:rsidRDefault="000F51FA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El Vendedor deberá tener en cuenta las siguientes reglas de publicación de anuncios:</w:t>
      </w:r>
    </w:p>
    <w:p w14:paraId="1BD10F72" w14:textId="77777777" w:rsidR="000F51FA" w:rsidRPr="00920BAB" w:rsidRDefault="000F51FA" w:rsidP="00556067">
      <w:pPr>
        <w:pStyle w:val="Prrafodelista"/>
        <w:ind w:left="0"/>
        <w:jc w:val="both"/>
        <w:rPr>
          <w:rFonts w:ascii="Constantia" w:hAnsi="Constantia"/>
          <w:sz w:val="24"/>
        </w:rPr>
      </w:pPr>
    </w:p>
    <w:p w14:paraId="755F9C7E" w14:textId="7D615406" w:rsidR="00886074" w:rsidRPr="00920BAB" w:rsidRDefault="000F51FA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No está permitido publicar anuncios </w:t>
      </w:r>
      <w:r w:rsidR="00886074" w:rsidRPr="00920BAB">
        <w:rPr>
          <w:rFonts w:ascii="Constantia" w:hAnsi="Constantia"/>
          <w:sz w:val="24"/>
        </w:rPr>
        <w:t>con contenido ilegal, obsceno, racista, xenófobo, pornográfico, difamatorio o que pudiera atentar de cualquier otra forma a terceros.</w:t>
      </w:r>
    </w:p>
    <w:p w14:paraId="5062647C" w14:textId="77777777" w:rsidR="00886074" w:rsidRPr="00920BAB" w:rsidRDefault="00886074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1F782BA2" w14:textId="4DD63D12" w:rsidR="00843024" w:rsidRPr="00920BAB" w:rsidRDefault="00843024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No está permitida la publicidad de medicamentes u otros productos con pretendida finalidad sanitaria.</w:t>
      </w:r>
    </w:p>
    <w:p w14:paraId="602E9C53" w14:textId="77777777" w:rsidR="00843024" w:rsidRPr="00920BAB" w:rsidRDefault="00843024" w:rsidP="00556067">
      <w:pPr>
        <w:pStyle w:val="Prrafodelista"/>
        <w:rPr>
          <w:rFonts w:ascii="Constantia" w:hAnsi="Constantia"/>
          <w:sz w:val="24"/>
        </w:rPr>
      </w:pPr>
    </w:p>
    <w:p w14:paraId="663D38A8" w14:textId="50E1F1C2" w:rsidR="00886074" w:rsidRPr="00920BAB" w:rsidRDefault="000F51FA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No está permitido publicar anuncios relacionados con </w:t>
      </w:r>
      <w:r w:rsidR="000C75D2">
        <w:rPr>
          <w:rFonts w:ascii="Constantia" w:hAnsi="Constantia"/>
          <w:sz w:val="24"/>
        </w:rPr>
        <w:t xml:space="preserve">el sexo o </w:t>
      </w:r>
      <w:r w:rsidRPr="00920BAB">
        <w:rPr>
          <w:rFonts w:ascii="Constantia" w:hAnsi="Constantia"/>
          <w:sz w:val="24"/>
        </w:rPr>
        <w:t>el erotismo, así como tampoco relacionados con servicios de compañía o amistad.</w:t>
      </w:r>
    </w:p>
    <w:p w14:paraId="01D0ED0B" w14:textId="77777777" w:rsidR="00886074" w:rsidRPr="00920BAB" w:rsidRDefault="00886074" w:rsidP="00556067">
      <w:pPr>
        <w:pStyle w:val="Prrafodelista"/>
        <w:rPr>
          <w:rFonts w:ascii="Constantia" w:hAnsi="Constantia"/>
          <w:sz w:val="24"/>
        </w:rPr>
      </w:pPr>
    </w:p>
    <w:p w14:paraId="66AFD024" w14:textId="5DC18D99" w:rsidR="00886074" w:rsidRPr="00920BAB" w:rsidRDefault="00886074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No está permitido publicar anuncios de productos y/o servicios</w:t>
      </w:r>
      <w:r w:rsidR="001A7169" w:rsidRPr="00920BAB">
        <w:rPr>
          <w:rFonts w:ascii="Constantia" w:hAnsi="Constantia"/>
          <w:sz w:val="24"/>
        </w:rPr>
        <w:t xml:space="preserve"> excluidos de la venta o,</w:t>
      </w:r>
      <w:r w:rsidR="00843024" w:rsidRPr="00920BAB">
        <w:rPr>
          <w:rFonts w:ascii="Constantia" w:hAnsi="Constantia"/>
          <w:sz w:val="24"/>
        </w:rPr>
        <w:t xml:space="preserve"> </w:t>
      </w:r>
      <w:r w:rsidR="001A7169" w:rsidRPr="00920BAB">
        <w:rPr>
          <w:rFonts w:ascii="Constantia" w:hAnsi="Constantia"/>
          <w:sz w:val="24"/>
        </w:rPr>
        <w:t>de cualquier otra forma,</w:t>
      </w:r>
      <w:r w:rsidRPr="00920BAB">
        <w:rPr>
          <w:rFonts w:ascii="Constantia" w:hAnsi="Constantia"/>
          <w:sz w:val="24"/>
        </w:rPr>
        <w:t xml:space="preserve"> </w:t>
      </w:r>
      <w:r w:rsidR="00F01D38" w:rsidRPr="00920BAB">
        <w:rPr>
          <w:rFonts w:ascii="Constantia" w:hAnsi="Constantia"/>
          <w:sz w:val="24"/>
        </w:rPr>
        <w:t>fuera del comercio, ilegales o atenta</w:t>
      </w:r>
      <w:r w:rsidR="000C75D2">
        <w:rPr>
          <w:rFonts w:ascii="Constantia" w:hAnsi="Constantia"/>
          <w:sz w:val="24"/>
        </w:rPr>
        <w:t>to</w:t>
      </w:r>
      <w:r w:rsidR="00F01D38" w:rsidRPr="00920BAB">
        <w:rPr>
          <w:rFonts w:ascii="Constantia" w:hAnsi="Constantia"/>
          <w:sz w:val="24"/>
        </w:rPr>
        <w:t>rios de derechos terceros.</w:t>
      </w:r>
    </w:p>
    <w:p w14:paraId="6317FBD6" w14:textId="77777777" w:rsidR="00F01D38" w:rsidRPr="00920BAB" w:rsidRDefault="00F01D38" w:rsidP="00556067">
      <w:pPr>
        <w:pStyle w:val="Prrafodelista"/>
        <w:rPr>
          <w:rFonts w:ascii="Constantia" w:hAnsi="Constantia"/>
          <w:sz w:val="24"/>
        </w:rPr>
      </w:pPr>
    </w:p>
    <w:p w14:paraId="3950230C" w14:textId="1456A5A6" w:rsidR="00F01D38" w:rsidRPr="00920BAB" w:rsidRDefault="00F01D38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No está permitido publicar anuncios de productos y/o servicios para los que se requiera disponer de licencia y/o autorización administrativa vigente, y de la que carezca el Vendedor.</w:t>
      </w:r>
    </w:p>
    <w:p w14:paraId="6286E66A" w14:textId="77777777" w:rsidR="00886074" w:rsidRPr="00920BAB" w:rsidRDefault="00886074" w:rsidP="00556067">
      <w:pPr>
        <w:pStyle w:val="Prrafodelista"/>
        <w:rPr>
          <w:rFonts w:ascii="Constantia" w:hAnsi="Constantia"/>
          <w:sz w:val="24"/>
        </w:rPr>
      </w:pPr>
    </w:p>
    <w:p w14:paraId="55F7261B" w14:textId="55B381C9" w:rsidR="000F51FA" w:rsidRPr="00920BAB" w:rsidRDefault="000F51FA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No está permitido anunciar esquemas piramidales o similares.</w:t>
      </w:r>
    </w:p>
    <w:p w14:paraId="5F01A328" w14:textId="77777777" w:rsidR="00886074" w:rsidRPr="00920BAB" w:rsidRDefault="00886074" w:rsidP="00556067">
      <w:pPr>
        <w:pStyle w:val="Prrafodelista"/>
        <w:rPr>
          <w:rFonts w:ascii="Constantia" w:hAnsi="Constantia"/>
          <w:sz w:val="24"/>
        </w:rPr>
      </w:pPr>
    </w:p>
    <w:p w14:paraId="413C4920" w14:textId="77777777" w:rsidR="00F01D38" w:rsidRPr="00920BAB" w:rsidRDefault="000F51FA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No está permitido publicar imágenes </w:t>
      </w:r>
      <w:r w:rsidR="00F01D38" w:rsidRPr="00920BAB">
        <w:rPr>
          <w:rFonts w:ascii="Constantia" w:hAnsi="Constantia"/>
          <w:sz w:val="24"/>
        </w:rPr>
        <w:t>y/</w:t>
      </w:r>
      <w:r w:rsidRPr="00920BAB">
        <w:rPr>
          <w:rFonts w:ascii="Constantia" w:hAnsi="Constantia"/>
          <w:sz w:val="24"/>
        </w:rPr>
        <w:t>o descripciones que no se correspondan con el artículo realmente ofrecido.</w:t>
      </w:r>
    </w:p>
    <w:p w14:paraId="41C6D750" w14:textId="77777777" w:rsidR="00F01D38" w:rsidRPr="00920BAB" w:rsidRDefault="00F01D38" w:rsidP="00556067">
      <w:pPr>
        <w:pStyle w:val="Prrafodelista"/>
        <w:rPr>
          <w:rFonts w:ascii="Constantia" w:hAnsi="Constantia"/>
          <w:sz w:val="24"/>
        </w:rPr>
      </w:pPr>
    </w:p>
    <w:p w14:paraId="529EF6FD" w14:textId="0EAC615F" w:rsidR="00F01D38" w:rsidRPr="00920BAB" w:rsidRDefault="00F01D38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El Vendedor deberá ser titular o licenciatario de los derechos relativos a los contenidos publicados en los anuncios.</w:t>
      </w:r>
    </w:p>
    <w:p w14:paraId="37761E87" w14:textId="77777777" w:rsidR="00F01D38" w:rsidRPr="00920BAB" w:rsidRDefault="00F01D38" w:rsidP="00556067">
      <w:pPr>
        <w:pStyle w:val="Prrafodelista"/>
        <w:rPr>
          <w:rFonts w:ascii="Constantia" w:hAnsi="Constantia"/>
          <w:sz w:val="24"/>
        </w:rPr>
      </w:pPr>
    </w:p>
    <w:p w14:paraId="4E298223" w14:textId="03DD11A8" w:rsidR="000F51FA" w:rsidRPr="00920BAB" w:rsidRDefault="000F51FA" w:rsidP="00F54DCE">
      <w:pPr>
        <w:pStyle w:val="Prrafodelista"/>
        <w:numPr>
          <w:ilvl w:val="0"/>
          <w:numId w:val="16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No está permitido publicar imágenes de menores de edad</w:t>
      </w:r>
      <w:r w:rsidR="00F01D38" w:rsidRPr="00920BAB">
        <w:rPr>
          <w:rFonts w:ascii="Constantia" w:hAnsi="Constantia"/>
          <w:sz w:val="24"/>
        </w:rPr>
        <w:t>.</w:t>
      </w:r>
    </w:p>
    <w:p w14:paraId="52FAFED2" w14:textId="77777777" w:rsidR="00F01D38" w:rsidRPr="00920BAB" w:rsidRDefault="00F01D38" w:rsidP="00556067">
      <w:pPr>
        <w:pStyle w:val="Prrafodelista"/>
        <w:rPr>
          <w:rFonts w:ascii="Constantia" w:hAnsi="Constantia"/>
          <w:sz w:val="24"/>
        </w:rPr>
      </w:pPr>
    </w:p>
    <w:p w14:paraId="3566DD7D" w14:textId="77777777" w:rsidR="000F51FA" w:rsidRPr="00920BAB" w:rsidRDefault="000F51FA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157747E6" w14:textId="4DBB88A7" w:rsidR="001A7169" w:rsidRPr="00920BAB" w:rsidRDefault="00F01D38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r w:rsidRPr="00920BAB">
        <w:rPr>
          <w:rFonts w:ascii="Constantia" w:hAnsi="Constantia"/>
          <w:color w:val="000000" w:themeColor="text1"/>
          <w:szCs w:val="24"/>
          <w:u w:val="single"/>
        </w:rPr>
        <w:t>Séptima</w:t>
      </w:r>
      <w:r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9A3029" w:rsidRPr="00920BAB">
        <w:rPr>
          <w:rFonts w:ascii="Constantia" w:hAnsi="Constantia"/>
          <w:color w:val="000000" w:themeColor="text1"/>
          <w:szCs w:val="24"/>
        </w:rPr>
        <w:t>Productos y servicios</w:t>
      </w:r>
      <w:r w:rsidR="001A7169" w:rsidRPr="00920BAB">
        <w:rPr>
          <w:rFonts w:ascii="Constantia" w:hAnsi="Constantia"/>
          <w:color w:val="000000" w:themeColor="text1"/>
          <w:szCs w:val="24"/>
        </w:rPr>
        <w:t xml:space="preserve"> excluidos de la </w:t>
      </w:r>
      <w:r w:rsidR="000C75D2">
        <w:rPr>
          <w:rFonts w:ascii="Constantia" w:hAnsi="Constantia"/>
          <w:color w:val="000000" w:themeColor="text1"/>
          <w:szCs w:val="24"/>
        </w:rPr>
        <w:t>comercialización</w:t>
      </w:r>
    </w:p>
    <w:p w14:paraId="6EAF0E33" w14:textId="77777777" w:rsidR="001A7169" w:rsidRPr="00920BAB" w:rsidRDefault="001A7169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6F17416" w14:textId="77777777" w:rsidR="001A7169" w:rsidRPr="00920BAB" w:rsidRDefault="001A7169" w:rsidP="00F54DCE">
      <w:pPr>
        <w:pStyle w:val="Prrafodelista"/>
        <w:numPr>
          <w:ilvl w:val="0"/>
          <w:numId w:val="10"/>
        </w:numPr>
        <w:jc w:val="both"/>
        <w:rPr>
          <w:rFonts w:ascii="Constantia" w:hAnsi="Constantia"/>
          <w:vanish/>
          <w:sz w:val="24"/>
        </w:rPr>
      </w:pPr>
    </w:p>
    <w:p w14:paraId="4CC0B064" w14:textId="28270978" w:rsidR="001A7169" w:rsidRPr="00920BAB" w:rsidRDefault="001A7169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La Plataforma está orientada a la </w:t>
      </w:r>
      <w:r w:rsidR="000C75D2">
        <w:rPr>
          <w:rFonts w:ascii="Constantia" w:hAnsi="Constantia"/>
          <w:sz w:val="24"/>
        </w:rPr>
        <w:t>comercialización</w:t>
      </w:r>
      <w:r w:rsidRPr="00920BAB">
        <w:rPr>
          <w:rFonts w:ascii="Constantia" w:hAnsi="Constantia"/>
          <w:sz w:val="24"/>
        </w:rPr>
        <w:t xml:space="preserve"> de productos y/o servicios </w:t>
      </w:r>
      <w:del w:id="280" w:author="guillermo lacomba guillamon" w:date="2020-09-25T12:01:00Z">
        <w:r w:rsidRPr="00920BAB" w:rsidDel="00FE15E8">
          <w:rPr>
            <w:rFonts w:ascii="Constantia" w:hAnsi="Constantia"/>
            <w:sz w:val="24"/>
          </w:rPr>
          <w:delText>[*</w:delText>
        </w:r>
        <w:r w:rsidRPr="00920BAB" w:rsidDel="00FE15E8">
          <w:rPr>
            <w:rFonts w:ascii="Constantia" w:hAnsi="Constantia"/>
            <w:i/>
            <w:sz w:val="24"/>
          </w:rPr>
          <w:delText>añadir descripción de la categoría de productos y servicios</w:delText>
        </w:r>
      </w:del>
      <w:ins w:id="281" w:author="guillermo lacomba guillamon" w:date="2020-09-25T12:01:00Z">
        <w:r w:rsidR="00FE15E8">
          <w:rPr>
            <w:rFonts w:ascii="Constantia" w:hAnsi="Constantia"/>
            <w:sz w:val="24"/>
          </w:rPr>
          <w:t>de cosmética</w:t>
        </w:r>
        <w:r w:rsidR="00064E96">
          <w:rPr>
            <w:rFonts w:ascii="Constantia" w:hAnsi="Constantia"/>
            <w:sz w:val="24"/>
          </w:rPr>
          <w:t xml:space="preserve"> y </w:t>
        </w:r>
        <w:r w:rsidR="00FE15E8">
          <w:rPr>
            <w:rFonts w:ascii="Constantia" w:hAnsi="Constantia"/>
            <w:sz w:val="24"/>
          </w:rPr>
          <w:t>estética</w:t>
        </w:r>
      </w:ins>
      <w:del w:id="282" w:author="guillermo lacomba guillamon" w:date="2020-09-25T12:01:00Z">
        <w:r w:rsidRPr="00920BAB" w:rsidDel="00064E96">
          <w:rPr>
            <w:rFonts w:ascii="Constantia" w:hAnsi="Constantia"/>
            <w:sz w:val="24"/>
          </w:rPr>
          <w:delText>]</w:delText>
        </w:r>
      </w:del>
      <w:r w:rsidRPr="00920BAB">
        <w:rPr>
          <w:rFonts w:ascii="Constantia" w:hAnsi="Constantia"/>
          <w:sz w:val="24"/>
        </w:rPr>
        <w:t>. En el supuesto de que</w:t>
      </w:r>
      <w:ins w:id="283" w:author="guillermo lacomba guillamon" w:date="2020-09-25T12:01:00Z">
        <w:r w:rsidR="00064E96" w:rsidRPr="00064E96">
          <w:rPr>
            <w:rFonts w:ascii="Constantia" w:hAnsi="Constantia"/>
            <w:bCs/>
            <w:color w:val="000000" w:themeColor="text1"/>
          </w:rPr>
          <w:t xml:space="preserve"> </w:t>
        </w:r>
      </w:ins>
      <w:ins w:id="284" w:author="Juanvi" w:date="2020-11-21T20:16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285" w:author="guillermo lacomba guillamon" w:date="2020-09-25T12:01:00Z">
        <w:del w:id="286" w:author="Juanvi" w:date="2020-11-21T20:16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87" w:author="guillermo lacomba guillamon" w:date="2020-09-29T10:49:00Z">
        <w:del w:id="288" w:author="Juanvi" w:date="2020-11-21T20:16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del w:id="289" w:author="Juanvi" w:date="2020-11-21T20:16:00Z">
        <w:r w:rsidRPr="00920BAB" w:rsidDel="00B44BAB">
          <w:rPr>
            <w:rFonts w:ascii="Constantia" w:hAnsi="Constantia"/>
            <w:sz w:val="24"/>
          </w:rPr>
          <w:delText xml:space="preserve"> </w:delText>
        </w:r>
      </w:del>
      <w:del w:id="290" w:author="guillermo lacomba guillamon" w:date="2020-09-25T12:01:00Z">
        <w:r w:rsidRPr="00920BAB" w:rsidDel="00064E96">
          <w:rPr>
            <w:rFonts w:ascii="Constantia" w:hAnsi="Constantia"/>
            <w:sz w:val="24"/>
          </w:rPr>
          <w:delText xml:space="preserve">[*] </w:delText>
        </w:r>
      </w:del>
      <w:r w:rsidRPr="00920BAB">
        <w:rPr>
          <w:rFonts w:ascii="Constantia" w:hAnsi="Constantia"/>
          <w:sz w:val="24"/>
        </w:rPr>
        <w:t xml:space="preserve">considerara o sospechara que una operación contraviene en cualquier forma lo dispuesto en las presentes </w:t>
      </w:r>
      <w:del w:id="291" w:author="Castañeda Abogados" w:date="2020-09-21T21:26:00Z">
        <w:r w:rsidR="002E683D" w:rsidRPr="00920BAB" w:rsidDel="00DA1FAC">
          <w:rPr>
            <w:rFonts w:ascii="Constantia" w:hAnsi="Constantia"/>
            <w:sz w:val="24"/>
          </w:rPr>
          <w:lastRenderedPageBreak/>
          <w:delText>CGC</w:delText>
        </w:r>
      </w:del>
      <w:ins w:id="292" w:author="Castañeda Abogados" w:date="2020-09-21T21:26:00Z">
        <w:del w:id="293" w:author="Juanvi" w:date="2020-11-21T20:25:00Z">
          <w:r w:rsidR="002E683D" w:rsidDel="00934BED">
            <w:rPr>
              <w:rFonts w:ascii="Constantia" w:hAnsi="Constantia"/>
              <w:sz w:val="24"/>
            </w:rPr>
            <w:delText>Condiciones de Venta</w:delText>
          </w:r>
        </w:del>
      </w:ins>
      <w:ins w:id="294" w:author="Juanvi" w:date="2020-11-21T20:25:00Z">
        <w:r w:rsidR="00934BED">
          <w:rPr>
            <w:rFonts w:ascii="Constantia" w:hAnsi="Constantia"/>
            <w:sz w:val="24"/>
          </w:rPr>
          <w:t>Condiciones de participación</w:t>
        </w:r>
      </w:ins>
      <w:r w:rsidRPr="00920BAB">
        <w:rPr>
          <w:rFonts w:ascii="Constantia" w:hAnsi="Constantia"/>
          <w:sz w:val="24"/>
        </w:rPr>
        <w:t>, es ilegal o inapropiada</w:t>
      </w:r>
      <w:r w:rsidR="009A3029" w:rsidRPr="00920BAB">
        <w:rPr>
          <w:rFonts w:ascii="Constantia" w:hAnsi="Constantia"/>
          <w:sz w:val="24"/>
        </w:rPr>
        <w:t>, podrá adoptar cualquier medida correctiva que estime conveniente.</w:t>
      </w:r>
    </w:p>
    <w:p w14:paraId="5DBA41AF" w14:textId="77777777" w:rsidR="009A3029" w:rsidRPr="00920BAB" w:rsidRDefault="009A3029" w:rsidP="00556067">
      <w:pPr>
        <w:pStyle w:val="Prrafodelista"/>
        <w:ind w:left="0"/>
        <w:jc w:val="both"/>
        <w:rPr>
          <w:rFonts w:ascii="Constantia" w:hAnsi="Constantia"/>
          <w:sz w:val="24"/>
        </w:rPr>
      </w:pPr>
    </w:p>
    <w:p w14:paraId="16A9AA33" w14:textId="10808CBD" w:rsidR="009A3029" w:rsidRPr="00920BAB" w:rsidRDefault="009A3029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Con carácter meramente enunciativo y no limitativo, los siguientes productos y servicios se considerarán excluidos de la venta</w:t>
      </w:r>
      <w:r w:rsidR="00843024" w:rsidRPr="00920BAB">
        <w:rPr>
          <w:rFonts w:ascii="Constantia" w:hAnsi="Constantia"/>
          <w:sz w:val="24"/>
        </w:rPr>
        <w:t xml:space="preserve"> a través de la Plataforma</w:t>
      </w:r>
      <w:r w:rsidRPr="00920BAB">
        <w:rPr>
          <w:rFonts w:ascii="Constantia" w:hAnsi="Constantia"/>
          <w:sz w:val="24"/>
        </w:rPr>
        <w:t>:</w:t>
      </w:r>
    </w:p>
    <w:p w14:paraId="5F5FEFBE" w14:textId="77777777" w:rsidR="009A3029" w:rsidRPr="00920BAB" w:rsidRDefault="009A3029" w:rsidP="00556067">
      <w:pPr>
        <w:pStyle w:val="Prrafodelista"/>
        <w:ind w:left="0"/>
        <w:jc w:val="both"/>
        <w:rPr>
          <w:rFonts w:ascii="Constantia" w:hAnsi="Constantia"/>
          <w:sz w:val="24"/>
        </w:rPr>
      </w:pPr>
    </w:p>
    <w:p w14:paraId="12FE7845" w14:textId="309FD1A4" w:rsidR="00843024" w:rsidRPr="00920BAB" w:rsidRDefault="00843024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Medicamentos o productos con pretendida finalidad sanitaria, según lo dispuesto en la legislación vigente.</w:t>
      </w:r>
    </w:p>
    <w:p w14:paraId="0E8A54D6" w14:textId="77777777" w:rsidR="00843024" w:rsidRPr="00920BAB" w:rsidRDefault="00843024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311F0833" w14:textId="7E3A6068" w:rsidR="00843024" w:rsidRPr="00920BAB" w:rsidRDefault="00843024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Drogas, sustancias psicotrópicas o estupefacientes</w:t>
      </w:r>
      <w:r w:rsidR="000C75D2">
        <w:rPr>
          <w:rFonts w:ascii="Constantia" w:hAnsi="Constantia"/>
          <w:sz w:val="24"/>
        </w:rPr>
        <w:t>.</w:t>
      </w:r>
    </w:p>
    <w:p w14:paraId="5F1EB648" w14:textId="77777777" w:rsidR="00843024" w:rsidRPr="00920BAB" w:rsidRDefault="00843024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6229240F" w14:textId="50C970A9" w:rsidR="009A3029" w:rsidRPr="00920BAB" w:rsidRDefault="009A3029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Material obsceno, incluido cualquier m</w:t>
      </w:r>
      <w:r w:rsidR="00843024" w:rsidRPr="00920BAB">
        <w:rPr>
          <w:rFonts w:ascii="Constantia" w:hAnsi="Constantia"/>
          <w:sz w:val="24"/>
        </w:rPr>
        <w:t>aterial de índole pornográfica</w:t>
      </w:r>
      <w:r w:rsidRPr="00920BAB">
        <w:rPr>
          <w:rFonts w:ascii="Constantia" w:hAnsi="Constantia"/>
          <w:sz w:val="24"/>
        </w:rPr>
        <w:t>.</w:t>
      </w:r>
    </w:p>
    <w:p w14:paraId="5F592C63" w14:textId="77777777" w:rsidR="009A3029" w:rsidRPr="00920BAB" w:rsidRDefault="009A3029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02B72BB1" w14:textId="15FE1317" w:rsidR="009A3029" w:rsidRPr="00920BAB" w:rsidRDefault="009A3029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Bebidas alcohólicas, licores y tabaco.</w:t>
      </w:r>
    </w:p>
    <w:p w14:paraId="4813D58E" w14:textId="77777777" w:rsidR="009A3029" w:rsidRPr="00920BAB" w:rsidRDefault="009A3029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3BF48187" w14:textId="760467A6" w:rsidR="009A3029" w:rsidRPr="00920BAB" w:rsidRDefault="009A3029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Productos y/o </w:t>
      </w:r>
      <w:r w:rsidR="00556067" w:rsidRPr="00920BAB">
        <w:rPr>
          <w:rFonts w:ascii="Constantia" w:hAnsi="Constantia"/>
          <w:sz w:val="24"/>
        </w:rPr>
        <w:t xml:space="preserve">servicios para </w:t>
      </w:r>
      <w:r w:rsidRPr="00920BAB">
        <w:rPr>
          <w:rFonts w:ascii="Constantia" w:hAnsi="Constantia"/>
          <w:sz w:val="24"/>
        </w:rPr>
        <w:t xml:space="preserve">los que el Vendedor no contara con la preceptiva licencia y/o autorización administrativa para </w:t>
      </w:r>
      <w:r w:rsidR="000C75D2">
        <w:rPr>
          <w:rFonts w:ascii="Constantia" w:hAnsi="Constantia"/>
          <w:sz w:val="24"/>
        </w:rPr>
        <w:t>su comercialización</w:t>
      </w:r>
      <w:r w:rsidRPr="00920BAB">
        <w:rPr>
          <w:rFonts w:ascii="Constantia" w:hAnsi="Constantia"/>
          <w:sz w:val="24"/>
        </w:rPr>
        <w:t>, en particular, según lo dispuesto en el marco legal vigente en materia de productos cosméticos y profesiones sanitarias.</w:t>
      </w:r>
    </w:p>
    <w:p w14:paraId="59AF1D7B" w14:textId="77777777" w:rsidR="00556067" w:rsidRPr="00920BAB" w:rsidRDefault="00556067" w:rsidP="00556067">
      <w:pPr>
        <w:pStyle w:val="Prrafodelista"/>
        <w:rPr>
          <w:rFonts w:ascii="Constantia" w:hAnsi="Constantia"/>
          <w:sz w:val="24"/>
        </w:rPr>
      </w:pPr>
    </w:p>
    <w:p w14:paraId="3591EF11" w14:textId="72A75950" w:rsidR="009A3029" w:rsidRPr="00920BAB" w:rsidRDefault="009A3029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Artículos robados.</w:t>
      </w:r>
    </w:p>
    <w:p w14:paraId="3A8D29BB" w14:textId="77777777" w:rsidR="009A3029" w:rsidRPr="00920BAB" w:rsidRDefault="009A3029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5CF68F50" w14:textId="38CD255C" w:rsidR="009A3029" w:rsidRPr="00920BAB" w:rsidRDefault="00843024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Productos y/o servicios</w:t>
      </w:r>
      <w:r w:rsidR="009A3029" w:rsidRPr="00920BAB">
        <w:rPr>
          <w:rFonts w:ascii="Constantia" w:hAnsi="Constantia"/>
          <w:sz w:val="24"/>
        </w:rPr>
        <w:t xml:space="preserve"> que infrinjan cualesquiera derechos de autor, patentes, marcas comerciales, diseños, derechos sobre bases de datos o cualquier otro derecho de propiedad intelectual o industrial perteneciente a un tercero</w:t>
      </w:r>
      <w:r w:rsidRPr="00920BAB">
        <w:rPr>
          <w:rFonts w:ascii="Constantia" w:hAnsi="Constantia"/>
          <w:sz w:val="24"/>
        </w:rPr>
        <w:t xml:space="preserve"> y sobre los que el Vendedor no disponga de licencia o derecho de ningún tipo</w:t>
      </w:r>
      <w:r w:rsidR="009A3029" w:rsidRPr="00920BAB">
        <w:rPr>
          <w:rFonts w:ascii="Constantia" w:hAnsi="Constantia"/>
          <w:sz w:val="24"/>
        </w:rPr>
        <w:t>.</w:t>
      </w:r>
    </w:p>
    <w:p w14:paraId="79E4D7AF" w14:textId="77777777" w:rsidR="009A3029" w:rsidRPr="00920BAB" w:rsidRDefault="009A3029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5C7BBA46" w14:textId="4D951A2C" w:rsidR="009A3029" w:rsidRPr="00920BAB" w:rsidRDefault="00843024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  <w:lang w:val="es-ES"/>
        </w:rPr>
        <w:t xml:space="preserve">Servicios relacionados con </w:t>
      </w:r>
      <w:r w:rsidR="000C75D2">
        <w:rPr>
          <w:rFonts w:ascii="Constantia" w:hAnsi="Constantia"/>
          <w:sz w:val="24"/>
          <w:lang w:val="es-ES"/>
        </w:rPr>
        <w:t xml:space="preserve">el sexo o </w:t>
      </w:r>
      <w:r w:rsidR="000F51FA" w:rsidRPr="00920BAB">
        <w:rPr>
          <w:rFonts w:ascii="Constantia" w:hAnsi="Constantia"/>
          <w:sz w:val="24"/>
          <w:lang w:val="es-ES"/>
        </w:rPr>
        <w:t>el erotismo, así como tampoco relacionados con servicios de compañía o amistad</w:t>
      </w:r>
      <w:r w:rsidRPr="00920BAB">
        <w:rPr>
          <w:rFonts w:ascii="Constantia" w:hAnsi="Constantia"/>
          <w:sz w:val="24"/>
          <w:lang w:val="es-ES"/>
        </w:rPr>
        <w:t>.</w:t>
      </w:r>
    </w:p>
    <w:p w14:paraId="6E1E89C6" w14:textId="77777777" w:rsidR="00843024" w:rsidRPr="00920BAB" w:rsidRDefault="00843024" w:rsidP="00556067">
      <w:pPr>
        <w:pStyle w:val="Prrafodelista"/>
        <w:rPr>
          <w:rFonts w:ascii="Constantia" w:hAnsi="Constantia"/>
          <w:sz w:val="24"/>
        </w:rPr>
      </w:pPr>
    </w:p>
    <w:p w14:paraId="29E0B4F7" w14:textId="65AB6BAF" w:rsidR="009A3029" w:rsidRPr="00920BAB" w:rsidRDefault="00843024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Productos y/o servicios</w:t>
      </w:r>
      <w:r w:rsidR="009A3029" w:rsidRPr="00920BAB">
        <w:rPr>
          <w:rFonts w:ascii="Constantia" w:hAnsi="Constantia"/>
          <w:sz w:val="24"/>
        </w:rPr>
        <w:t xml:space="preserve"> cuya venta, distribución o puesta en circulación estuviera prohibida por cualquier</w:t>
      </w:r>
      <w:r w:rsidRPr="00920BAB">
        <w:rPr>
          <w:rFonts w:ascii="Constantia" w:hAnsi="Constantia"/>
          <w:sz w:val="24"/>
        </w:rPr>
        <w:t xml:space="preserve"> </w:t>
      </w:r>
      <w:r w:rsidR="009A3029" w:rsidRPr="00920BAB">
        <w:rPr>
          <w:rFonts w:ascii="Constantia" w:hAnsi="Constantia"/>
          <w:sz w:val="24"/>
        </w:rPr>
        <w:t xml:space="preserve">normativa </w:t>
      </w:r>
      <w:r w:rsidRPr="00920BAB">
        <w:rPr>
          <w:rFonts w:ascii="Constantia" w:hAnsi="Constantia"/>
          <w:sz w:val="24"/>
        </w:rPr>
        <w:t xml:space="preserve">sectorial o regional </w:t>
      </w:r>
      <w:r w:rsidR="009A3029" w:rsidRPr="00920BAB">
        <w:rPr>
          <w:rFonts w:ascii="Constantia" w:hAnsi="Constantia"/>
          <w:sz w:val="24"/>
        </w:rPr>
        <w:t>aplicable.</w:t>
      </w:r>
    </w:p>
    <w:p w14:paraId="2C8B3B0D" w14:textId="77777777" w:rsidR="009A3029" w:rsidRPr="00920BAB" w:rsidRDefault="009A3029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6A93D604" w14:textId="34F8F751" w:rsidR="009A3029" w:rsidRPr="00920BAB" w:rsidRDefault="009A3029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Productos cuya venta estuviera sujeta a cualesquiera restricciones de exportación</w:t>
      </w:r>
      <w:r w:rsidR="00843024" w:rsidRPr="00920BAB">
        <w:rPr>
          <w:rFonts w:ascii="Constantia" w:hAnsi="Constantia"/>
          <w:sz w:val="24"/>
        </w:rPr>
        <w:t>.</w:t>
      </w:r>
    </w:p>
    <w:p w14:paraId="4618628C" w14:textId="7F87231A" w:rsidR="009A3029" w:rsidRPr="00920BAB" w:rsidRDefault="009A3029" w:rsidP="00556067">
      <w:pPr>
        <w:pStyle w:val="Prrafodelista"/>
        <w:jc w:val="both"/>
        <w:rPr>
          <w:rFonts w:ascii="Constantia" w:hAnsi="Constantia"/>
          <w:sz w:val="24"/>
        </w:rPr>
      </w:pPr>
    </w:p>
    <w:p w14:paraId="5FF8EBE1" w14:textId="62089861" w:rsidR="009A3029" w:rsidRPr="00920BAB" w:rsidRDefault="009A3029" w:rsidP="00F54DCE">
      <w:pPr>
        <w:pStyle w:val="Prrafodelista"/>
        <w:numPr>
          <w:ilvl w:val="0"/>
          <w:numId w:val="17"/>
        </w:numPr>
        <w:jc w:val="both"/>
        <w:rPr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 xml:space="preserve">Cualquier otro tipo de producto </w:t>
      </w:r>
      <w:r w:rsidR="00556067" w:rsidRPr="00920BAB">
        <w:rPr>
          <w:rFonts w:ascii="Constantia" w:hAnsi="Constantia"/>
          <w:sz w:val="24"/>
        </w:rPr>
        <w:t xml:space="preserve">y/o servicio </w:t>
      </w:r>
      <w:r w:rsidRPr="00920BAB">
        <w:rPr>
          <w:rFonts w:ascii="Constantia" w:hAnsi="Constantia"/>
          <w:sz w:val="24"/>
        </w:rPr>
        <w:t>que, a juicio</w:t>
      </w:r>
      <w:r w:rsidR="00556067" w:rsidRPr="00920BAB">
        <w:rPr>
          <w:rFonts w:ascii="Constantia" w:hAnsi="Constantia"/>
          <w:sz w:val="24"/>
        </w:rPr>
        <w:t xml:space="preserve"> de</w:t>
      </w:r>
      <w:del w:id="295" w:author="guillermo lacomba guillamon" w:date="2020-09-25T12:02:00Z">
        <w:r w:rsidR="00556067" w:rsidRPr="00920BAB" w:rsidDel="00064E96">
          <w:rPr>
            <w:rFonts w:ascii="Constantia" w:hAnsi="Constantia"/>
            <w:sz w:val="24"/>
          </w:rPr>
          <w:delText xml:space="preserve"> </w:delText>
        </w:r>
      </w:del>
      <w:ins w:id="296" w:author="guillermo lacomba guillamon" w:date="2020-09-25T12:02:00Z">
        <w:r w:rsidR="00064E96">
          <w:rPr>
            <w:rFonts w:ascii="Constantia" w:hAnsi="Constantia"/>
            <w:sz w:val="24"/>
          </w:rPr>
          <w:t xml:space="preserve"> </w:t>
        </w:r>
        <w:del w:id="297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298" w:author="guillermo lacomba guillamon" w:date="2020-09-29T10:49:00Z">
        <w:del w:id="299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00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301" w:author="guillermo lacomba guillamon" w:date="2020-09-25T12:02:00Z">
        <w:r w:rsidR="00556067" w:rsidRPr="00920BAB" w:rsidDel="00064E96">
          <w:rPr>
            <w:rFonts w:ascii="Constantia" w:hAnsi="Constantia"/>
            <w:sz w:val="24"/>
          </w:rPr>
          <w:delText>[*]</w:delText>
        </w:r>
      </w:del>
      <w:r w:rsidRPr="00920BAB">
        <w:rPr>
          <w:rFonts w:ascii="Constantia" w:hAnsi="Constantia"/>
          <w:sz w:val="24"/>
        </w:rPr>
        <w:t>, hubiera de ser excluido del listado o</w:t>
      </w:r>
      <w:r w:rsidR="00843024" w:rsidRPr="00920BAB">
        <w:rPr>
          <w:rFonts w:ascii="Constantia" w:hAnsi="Constantia"/>
          <w:sz w:val="24"/>
        </w:rPr>
        <w:t xml:space="preserve"> </w:t>
      </w:r>
      <w:r w:rsidRPr="00920BAB">
        <w:rPr>
          <w:rFonts w:ascii="Constantia" w:hAnsi="Constantia"/>
          <w:sz w:val="24"/>
        </w:rPr>
        <w:t xml:space="preserve">venta a través de </w:t>
      </w:r>
      <w:r w:rsidR="00556067" w:rsidRPr="00920BAB">
        <w:rPr>
          <w:rFonts w:ascii="Constantia" w:hAnsi="Constantia"/>
          <w:sz w:val="24"/>
        </w:rPr>
        <w:t>la Plataforma</w:t>
      </w:r>
      <w:r w:rsidRPr="00920BAB">
        <w:rPr>
          <w:rFonts w:ascii="Constantia" w:hAnsi="Constantia"/>
          <w:sz w:val="24"/>
        </w:rPr>
        <w:t>.</w:t>
      </w:r>
    </w:p>
    <w:p w14:paraId="611146A4" w14:textId="77777777" w:rsidR="001A7169" w:rsidRPr="00920BAB" w:rsidRDefault="001A7169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3DC53908" w14:textId="77777777" w:rsidR="00556067" w:rsidRPr="00920BAB" w:rsidRDefault="00556067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5E73DCA5" w14:textId="0D0F677D" w:rsidR="0080357A" w:rsidRPr="00920BAB" w:rsidRDefault="00556067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r w:rsidRPr="00920BAB">
        <w:rPr>
          <w:rFonts w:ascii="Constantia" w:hAnsi="Constantia"/>
          <w:color w:val="000000" w:themeColor="text1"/>
          <w:szCs w:val="24"/>
          <w:u w:val="single"/>
        </w:rPr>
        <w:t>Octava</w:t>
      </w:r>
      <w:r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80357A" w:rsidRPr="00920BAB">
        <w:rPr>
          <w:rFonts w:ascii="Constantia" w:hAnsi="Constantia"/>
          <w:color w:val="000000" w:themeColor="text1"/>
          <w:szCs w:val="24"/>
        </w:rPr>
        <w:t>Obligaciones del Vendedor</w:t>
      </w:r>
      <w:bookmarkEnd w:id="274"/>
      <w:bookmarkEnd w:id="275"/>
      <w:bookmarkEnd w:id="276"/>
    </w:p>
    <w:p w14:paraId="1C84921D" w14:textId="77777777" w:rsidR="0080357A" w:rsidRPr="00920BAB" w:rsidRDefault="0080357A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44940E6" w14:textId="306FF82A" w:rsidR="0080357A" w:rsidRPr="00920BAB" w:rsidRDefault="0080357A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En aras </w:t>
      </w:r>
      <w:del w:id="302" w:author="guillermo lacomba guillamon" w:date="2020-09-25T12:03:00Z">
        <w:r w:rsidRPr="00920BAB" w:rsidDel="00064E96">
          <w:rPr>
            <w:rFonts w:ascii="Constantia" w:hAnsi="Constantia"/>
            <w:color w:val="000000" w:themeColor="text1"/>
            <w:sz w:val="24"/>
            <w:szCs w:val="24"/>
          </w:rPr>
          <w:delText xml:space="preserve">a </w:delText>
        </w:r>
      </w:del>
      <w:ins w:id="303" w:author="guillermo lacomba guillamon" w:date="2020-09-25T12:03:00Z">
        <w:r w:rsidR="00064E96">
          <w:rPr>
            <w:rFonts w:ascii="Constantia" w:hAnsi="Constantia"/>
            <w:color w:val="000000" w:themeColor="text1"/>
            <w:sz w:val="24"/>
            <w:szCs w:val="24"/>
          </w:rPr>
          <w:t>de</w:t>
        </w:r>
        <w:r w:rsidR="00064E96" w:rsidRPr="00920BAB">
          <w:rPr>
            <w:rFonts w:ascii="Constantia" w:hAnsi="Constantia"/>
            <w:color w:val="000000" w:themeColor="text1"/>
            <w:sz w:val="24"/>
            <w:szCs w:val="24"/>
          </w:rPr>
          <w:t xml:space="preserve"> </w:t>
        </w:r>
      </w:ins>
      <w:r w:rsidRPr="00920BAB">
        <w:rPr>
          <w:rFonts w:ascii="Constantia" w:hAnsi="Constantia"/>
          <w:color w:val="000000" w:themeColor="text1"/>
          <w:sz w:val="24"/>
          <w:szCs w:val="24"/>
        </w:rPr>
        <w:t>recibir los servicios contratados, es de obligado cumplimiento para el Vendedor:</w:t>
      </w:r>
    </w:p>
    <w:p w14:paraId="2C73227C" w14:textId="77777777" w:rsidR="0080357A" w:rsidRPr="00920BAB" w:rsidRDefault="0080357A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68411EE" w14:textId="1B0E57FB" w:rsidR="0046147B" w:rsidRPr="00920BAB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Procurar a </w:t>
      </w:r>
      <w:ins w:id="304" w:author="Juanvi" w:date="2020-11-21T20:16:00Z">
        <w:r w:rsidR="00B44BAB">
          <w:rPr>
            <w:rFonts w:ascii="Constantia" w:hAnsi="Constantia"/>
            <w:b/>
            <w:color w:val="000000" w:themeColor="text1"/>
            <w:sz w:val="24"/>
          </w:rPr>
          <w:t>Puçolcomerç</w:t>
        </w:r>
      </w:ins>
      <w:ins w:id="305" w:author="guillermo lacomba guillamon" w:date="2020-09-25T12:03:00Z">
        <w:del w:id="306" w:author="Juanvi" w:date="2020-11-21T20:16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07" w:author="guillermo lacomba guillamon" w:date="2020-09-29T10:49:00Z">
        <w:del w:id="308" w:author="Juanvi" w:date="2020-11-21T20:16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del w:id="309" w:author="Juanvi" w:date="2020-11-21T20:16:00Z">
        <w:r w:rsidRPr="00920BAB" w:rsidDel="00B44BAB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la información necesaria para la ejecución de lo acordado y, en especial, mantener actualizado su perfil de Vendedor en todo momento, </w:t>
      </w:r>
      <w:r w:rsidR="00AC64FC" w:rsidRPr="00920BAB">
        <w:rPr>
          <w:rFonts w:ascii="Constantia" w:hAnsi="Constantia"/>
          <w:color w:val="000000" w:themeColor="text1"/>
          <w:sz w:val="24"/>
        </w:rPr>
        <w:t>debiendo comunicar a la menor dilación las modificaciones de los datos de la Cuenta de Vendedor</w:t>
      </w:r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29C5C8B8" w14:textId="77777777" w:rsidR="0046147B" w:rsidRPr="00920BAB" w:rsidRDefault="0046147B" w:rsidP="0046147B">
      <w:pPr>
        <w:pStyle w:val="Prrafodelista"/>
        <w:jc w:val="both"/>
        <w:rPr>
          <w:rFonts w:ascii="Constantia" w:hAnsi="Constantia"/>
          <w:color w:val="000000" w:themeColor="text1"/>
          <w:sz w:val="24"/>
        </w:rPr>
      </w:pPr>
    </w:p>
    <w:p w14:paraId="7C386977" w14:textId="2CFD4DDC" w:rsidR="0046147B" w:rsidRPr="00920BAB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Permitir a </w:t>
      </w:r>
      <w:ins w:id="310" w:author="guillermo lacomba guillamon" w:date="2020-09-25T12:03:00Z">
        <w:del w:id="311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12" w:author="guillermo lacomba guillamon" w:date="2020-09-29T10:49:00Z">
        <w:del w:id="313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1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315" w:author="guillermo lacomba guillamon" w:date="2020-09-25T12:03:00Z">
        <w:r w:rsidR="00064E96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316" w:author="guillermo lacomba guillamon" w:date="2020-09-25T12:03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el tratamiento de la información facilitada a través de la 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, según lo pactado.</w:t>
      </w:r>
    </w:p>
    <w:p w14:paraId="0EB29B02" w14:textId="77777777" w:rsidR="0046147B" w:rsidRPr="00064E96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rPrChange w:id="317" w:author="guillermo lacomba guillamon" w:date="2020-09-25T12:03:00Z">
            <w:rPr>
              <w:rFonts w:ascii="Constantia" w:hAnsi="Constantia"/>
              <w:color w:val="000000" w:themeColor="text1"/>
              <w:sz w:val="24"/>
              <w:lang w:val="es-ES"/>
            </w:rPr>
          </w:rPrChange>
        </w:rPr>
      </w:pPr>
    </w:p>
    <w:p w14:paraId="51D85B86" w14:textId="0CA0B8B5" w:rsidR="0046147B" w:rsidRPr="00920BAB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>Contar con todas las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 licencias y/o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autorizaciones administrativas necesarias en vigor y haber realizado las oportunas notificaciones para el ejercicio de su actividad, con obligación de exhibirlas a </w:t>
      </w:r>
      <w:ins w:id="318" w:author="guillermo lacomba guillamon" w:date="2020-09-25T12:03:00Z">
        <w:del w:id="319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20" w:author="guillermo lacomba guillamon" w:date="2020-09-29T10:49:00Z">
        <w:del w:id="321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22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323" w:author="guillermo lacomba guillamon" w:date="2020-09-25T12:03:00Z">
        <w:r w:rsidR="00064E96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324" w:author="guillermo lacomba guillamon" w:date="2020-09-25T12:03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 xml:space="preserve">[*]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siempre que así se lo solicite. </w:t>
      </w:r>
    </w:p>
    <w:p w14:paraId="3E4B540A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7E0D7134" w14:textId="77777777" w:rsidR="0046147B" w:rsidRPr="00920BAB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>Atender sus obligaciones fiscales, laborales, administrativas, así como cualesquiera otras le sean exigibles de conformidad con el ordenamiento jurídico.</w:t>
      </w:r>
    </w:p>
    <w:p w14:paraId="389EA65D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2A675D95" w14:textId="0CDAABAF" w:rsidR="001D4F2D" w:rsidRPr="001D4F2D" w:rsidRDefault="001D4F2D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ins w:id="325" w:author="Castañeda Abogados" w:date="2020-09-21T21:50:00Z"/>
          <w:rFonts w:ascii="Constantia" w:hAnsi="Constantia"/>
          <w:color w:val="000000" w:themeColor="text1"/>
          <w:sz w:val="24"/>
        </w:rPr>
      </w:pPr>
      <w:ins w:id="326" w:author="Castañeda Abogados" w:date="2020-09-21T21:50:00Z">
        <w:r>
          <w:rPr>
            <w:rFonts w:ascii="Constantia" w:hAnsi="Constantia"/>
            <w:color w:val="000000" w:themeColor="text1"/>
            <w:sz w:val="24"/>
          </w:rPr>
          <w:t xml:space="preserve">Abonar a </w:t>
        </w:r>
      </w:ins>
      <w:ins w:id="327" w:author="guillermo lacomba guillamon" w:date="2020-09-25T12:03:00Z">
        <w:del w:id="328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29" w:author="guillermo lacomba guillamon" w:date="2020-09-29T10:50:00Z">
        <w:del w:id="330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31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332" w:author="guillermo lacomba guillamon" w:date="2020-09-25T12:03:00Z">
        <w:r w:rsidR="00064E96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ins w:id="333" w:author="Castañeda Abogados" w:date="2020-09-21T21:50:00Z">
        <w:del w:id="334" w:author="guillermo lacomba guillamon" w:date="2020-09-25T12:03:00Z">
          <w:r w:rsidDel="00064E96">
            <w:rPr>
              <w:rFonts w:ascii="Constantia" w:hAnsi="Constantia"/>
              <w:color w:val="000000" w:themeColor="text1"/>
              <w:sz w:val="24"/>
            </w:rPr>
            <w:delText>[*]</w:delText>
          </w:r>
        </w:del>
        <w:r>
          <w:rPr>
            <w:rFonts w:ascii="Constantia" w:hAnsi="Constantia"/>
            <w:color w:val="000000" w:themeColor="text1"/>
            <w:sz w:val="24"/>
          </w:rPr>
          <w:t xml:space="preserve"> las facturas que </w:t>
        </w:r>
        <w:del w:id="335" w:author="guillermo lacomba guillamon" w:date="2020-09-29T10:33:00Z">
          <w:r w:rsidDel="00990FC1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  <w:r>
          <w:rPr>
            <w:rFonts w:ascii="Constantia" w:hAnsi="Constantia"/>
            <w:color w:val="000000" w:themeColor="text1"/>
            <w:sz w:val="24"/>
          </w:rPr>
          <w:t xml:space="preserve">se hubieran devengado como consecuencia del uso de la </w:t>
        </w:r>
      </w:ins>
      <w:ins w:id="336" w:author="Castañeda Abogados" w:date="2020-09-21T21:51:00Z">
        <w:r>
          <w:rPr>
            <w:rFonts w:ascii="Constantia" w:hAnsi="Constantia"/>
            <w:color w:val="000000" w:themeColor="text1"/>
            <w:sz w:val="24"/>
          </w:rPr>
          <w:t>Plataforma, conforme a lo dispuesto en los correspondientes Anexos.</w:t>
        </w:r>
      </w:ins>
    </w:p>
    <w:p w14:paraId="5A7DED60" w14:textId="77777777" w:rsidR="001D4F2D" w:rsidRPr="001D4F2D" w:rsidRDefault="001D4F2D" w:rsidP="001D4F2D">
      <w:pPr>
        <w:pStyle w:val="Prrafodelista"/>
        <w:rPr>
          <w:ins w:id="337" w:author="Castañeda Abogados" w:date="2020-09-21T21:50:00Z"/>
          <w:rFonts w:ascii="Constantia" w:hAnsi="Constantia"/>
          <w:color w:val="000000" w:themeColor="text1"/>
          <w:sz w:val="24"/>
          <w:lang w:val="es-ES"/>
        </w:rPr>
      </w:pPr>
    </w:p>
    <w:p w14:paraId="1819121F" w14:textId="3BF90754" w:rsidR="0046147B" w:rsidRPr="00920BAB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Mantener completamente indemne a </w:t>
      </w:r>
      <w:ins w:id="338" w:author="guillermo lacomba guillamon" w:date="2020-09-25T12:03:00Z">
        <w:del w:id="339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40" w:author="guillermo lacomba guillamon" w:date="2020-09-29T10:50:00Z">
        <w:del w:id="341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42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343" w:author="guillermo lacomba guillamon" w:date="2020-09-25T12:03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frente a cualquier daño, deuda o consecuencia de una publicidad engañosa, un producto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 o servicio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defectuoso o cualquier mal uso de los servicios ofrecidos a través de la 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60EC4DE8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3B13CAFA" w14:textId="5B9B088A" w:rsidR="0046147B" w:rsidRPr="00920BAB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>Hacer un uso correcto del software y herramientas facilitadas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 a través de la 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, tanto las que sean titularidad de</w:t>
      </w:r>
      <w:ins w:id="344" w:author="guillermo lacomba guillamon" w:date="2020-09-25T12:04:00Z">
        <w:r w:rsidR="00064E96" w:rsidRPr="00064E96">
          <w:rPr>
            <w:rFonts w:ascii="Constantia" w:hAnsi="Constantia"/>
            <w:bCs/>
            <w:color w:val="000000" w:themeColor="text1"/>
          </w:rPr>
          <w:t xml:space="preserve"> </w:t>
        </w:r>
        <w:del w:id="345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46" w:author="guillermo lacomba guillamon" w:date="2020-09-29T10:50:00Z">
        <w:del w:id="347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48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349" w:author="guillermo lacomba guillamon" w:date="2020-09-29T10:50:00Z">
        <w:r w:rsidR="00126FE0">
          <w:rPr>
            <w:rFonts w:ascii="Constantia" w:hAnsi="Constantia"/>
            <w:bCs/>
            <w:color w:val="000000" w:themeColor="text1"/>
          </w:rPr>
          <w:t xml:space="preserve"> </w:t>
        </w:r>
      </w:ins>
      <w:del w:id="350" w:author="guillermo lacomba guillamon" w:date="2020-09-29T10:50:00Z">
        <w:r w:rsidRPr="00920BAB" w:rsidDel="00126FE0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del w:id="351" w:author="guillermo lacomba guillamon" w:date="2020-09-25T12:04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 xml:space="preserve">[*]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>como de terceros.</w:t>
      </w:r>
    </w:p>
    <w:p w14:paraId="27974A70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156562CB" w14:textId="65A38CF8" w:rsidR="0080357A" w:rsidRPr="00C7432E" w:rsidRDefault="0080357A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ins w:id="352" w:author="Castañeda Abogados" w:date="2020-09-19T13:21:00Z"/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No revender la 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o los servicios ofrecidos a t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erceros, salvo que medie el consentimiento previo, expreso y por escrito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de</w:t>
      </w:r>
      <w:del w:id="353" w:author="guillermo lacomba guillamon" w:date="2020-09-25T12:04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354" w:author="guillermo lacomba guillamon" w:date="2020-09-25T12:04:00Z">
        <w:r w:rsidR="00064E96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  <w:del w:id="355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56" w:author="guillermo lacomba guillamon" w:date="2020-09-29T10:50:00Z">
        <w:del w:id="357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58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359" w:author="guillermo lacomba guillamon" w:date="2020-09-25T12:04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2F95EAD3" w14:textId="77777777" w:rsidR="00C7432E" w:rsidRPr="00C7432E" w:rsidRDefault="00C7432E" w:rsidP="00C7432E">
      <w:pPr>
        <w:pStyle w:val="Prrafodelista"/>
        <w:rPr>
          <w:ins w:id="360" w:author="Castañeda Abogados" w:date="2020-09-19T13:21:00Z"/>
          <w:rFonts w:ascii="Constantia" w:hAnsi="Constantia"/>
          <w:color w:val="000000" w:themeColor="text1"/>
          <w:sz w:val="24"/>
        </w:rPr>
      </w:pPr>
    </w:p>
    <w:p w14:paraId="0E5009D5" w14:textId="4E63E314" w:rsidR="00C7432E" w:rsidRPr="00A815C4" w:rsidRDefault="00C7432E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ins w:id="361" w:author="Castañeda Abogados" w:date="2020-09-19T12:48:00Z"/>
          <w:rFonts w:ascii="Constantia" w:hAnsi="Constantia"/>
          <w:color w:val="000000" w:themeColor="text1"/>
          <w:sz w:val="24"/>
        </w:rPr>
      </w:pPr>
      <w:ins w:id="362" w:author="Castañeda Abogados" w:date="2020-09-19T13:21:00Z">
        <w:r>
          <w:rPr>
            <w:rFonts w:ascii="Constantia" w:hAnsi="Constantia"/>
            <w:color w:val="000000" w:themeColor="text1"/>
            <w:sz w:val="24"/>
          </w:rPr>
          <w:t xml:space="preserve">Actuar legalmente </w:t>
        </w:r>
      </w:ins>
      <w:ins w:id="363" w:author="Castañeda Abogados" w:date="2020-09-19T13:22:00Z">
        <w:r>
          <w:rPr>
            <w:rFonts w:ascii="Constantia" w:hAnsi="Constantia"/>
            <w:color w:val="000000" w:themeColor="text1"/>
            <w:sz w:val="24"/>
          </w:rPr>
          <w:t>y de buena fe con</w:t>
        </w:r>
        <w:del w:id="364" w:author="guillermo lacomba guillamon" w:date="2020-09-25T12:04:00Z">
          <w:r w:rsidDel="00064E96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ins w:id="365" w:author="guillermo lacomba guillamon" w:date="2020-09-25T12:04:00Z">
        <w:r w:rsidR="00064E96">
          <w:rPr>
            <w:rFonts w:ascii="Constantia" w:hAnsi="Constantia"/>
            <w:color w:val="000000" w:themeColor="text1"/>
            <w:sz w:val="24"/>
          </w:rPr>
          <w:t xml:space="preserve"> </w:t>
        </w:r>
        <w:del w:id="366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367" w:author="guillermo lacomba guillamon" w:date="2020-09-29T10:50:00Z">
        <w:del w:id="368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36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370" w:author="Castañeda Abogados" w:date="2020-09-19T13:22:00Z">
        <w:del w:id="371" w:author="guillermo lacomba guillamon" w:date="2020-09-25T12:04:00Z">
          <w:r w:rsidDel="00064E96">
            <w:rPr>
              <w:rFonts w:ascii="Constantia" w:hAnsi="Constantia"/>
              <w:color w:val="000000" w:themeColor="text1"/>
              <w:sz w:val="24"/>
            </w:rPr>
            <w:delText>[*]</w:delText>
          </w:r>
        </w:del>
        <w:r>
          <w:rPr>
            <w:rFonts w:ascii="Constantia" w:hAnsi="Constantia"/>
            <w:color w:val="000000" w:themeColor="text1"/>
            <w:sz w:val="24"/>
          </w:rPr>
          <w:t>, comunicando el inicio y la conclusi</w:t>
        </w:r>
      </w:ins>
      <w:ins w:id="372" w:author="Castañeda Abogados" w:date="2020-09-19T13:23:00Z">
        <w:r>
          <w:rPr>
            <w:rFonts w:ascii="Constantia" w:hAnsi="Constantia"/>
            <w:color w:val="000000" w:themeColor="text1"/>
            <w:sz w:val="24"/>
          </w:rPr>
          <w:t>ón de las ventas</w:t>
        </w:r>
      </w:ins>
      <w:ins w:id="373" w:author="Castañeda Abogados" w:date="2020-09-19T13:29:00Z">
        <w:r w:rsidR="00D86E8F">
          <w:rPr>
            <w:rFonts w:ascii="Constantia" w:hAnsi="Constantia"/>
            <w:color w:val="000000" w:themeColor="text1"/>
            <w:sz w:val="24"/>
          </w:rPr>
          <w:t xml:space="preserve"> y contrataciones.</w:t>
        </w:r>
      </w:ins>
    </w:p>
    <w:p w14:paraId="1024DD58" w14:textId="77777777" w:rsidR="00A815C4" w:rsidRPr="00A815C4" w:rsidRDefault="00A815C4" w:rsidP="00A815C4">
      <w:pPr>
        <w:pStyle w:val="Prrafodelista"/>
        <w:rPr>
          <w:ins w:id="374" w:author="Castañeda Abogados" w:date="2020-09-19T12:48:00Z"/>
          <w:rFonts w:ascii="Constantia" w:hAnsi="Constantia"/>
          <w:color w:val="000000" w:themeColor="text1"/>
          <w:sz w:val="24"/>
        </w:rPr>
      </w:pPr>
    </w:p>
    <w:p w14:paraId="25E9A9D3" w14:textId="5B47666C" w:rsidR="00A815C4" w:rsidRDefault="00A815C4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ins w:id="375" w:author="guillermo lacomba guillamon" w:date="2020-09-29T10:33:00Z"/>
          <w:rFonts w:ascii="Constantia" w:hAnsi="Constantia"/>
          <w:color w:val="000000" w:themeColor="text1"/>
          <w:sz w:val="24"/>
        </w:rPr>
      </w:pPr>
      <w:ins w:id="376" w:author="Castañeda Abogados" w:date="2020-09-19T12:48:00Z">
        <w:r>
          <w:rPr>
            <w:rFonts w:ascii="Constantia" w:hAnsi="Constantia"/>
            <w:color w:val="000000" w:themeColor="text1"/>
            <w:sz w:val="24"/>
          </w:rPr>
          <w:t xml:space="preserve">Realizar sus mejores esfuerzos para </w:t>
        </w:r>
      </w:ins>
      <w:ins w:id="377" w:author="Castañeda Abogados" w:date="2020-09-19T13:04:00Z">
        <w:r w:rsidR="005C1F66">
          <w:rPr>
            <w:rFonts w:ascii="Constantia" w:hAnsi="Constantia"/>
            <w:color w:val="000000" w:themeColor="text1"/>
            <w:sz w:val="24"/>
          </w:rPr>
          <w:t>que la entrega de los productos se realice con la mayor celeridad posible, as</w:t>
        </w:r>
      </w:ins>
      <w:ins w:id="378" w:author="Castañeda Abogados" w:date="2020-09-19T13:05:00Z">
        <w:r w:rsidR="005C1F66">
          <w:rPr>
            <w:rFonts w:ascii="Constantia" w:hAnsi="Constantia"/>
            <w:color w:val="000000" w:themeColor="text1"/>
            <w:sz w:val="24"/>
          </w:rPr>
          <w:t xml:space="preserve">í como para </w:t>
        </w:r>
      </w:ins>
      <w:ins w:id="379" w:author="Castañeda Abogados" w:date="2020-09-19T13:06:00Z">
        <w:r w:rsidR="005C1F66">
          <w:rPr>
            <w:rFonts w:ascii="Constantia" w:hAnsi="Constantia"/>
            <w:color w:val="000000" w:themeColor="text1"/>
            <w:sz w:val="24"/>
          </w:rPr>
          <w:t>establecer</w:t>
        </w:r>
      </w:ins>
      <w:ins w:id="380" w:author="Castañeda Abogados" w:date="2020-09-19T13:05:00Z">
        <w:r w:rsidR="005C1F66">
          <w:rPr>
            <w:rFonts w:ascii="Constantia" w:hAnsi="Constantia"/>
            <w:color w:val="000000" w:themeColor="text1"/>
            <w:sz w:val="24"/>
          </w:rPr>
          <w:t xml:space="preserve"> un </w:t>
        </w:r>
      </w:ins>
      <w:ins w:id="381" w:author="Castañeda Abogados" w:date="2020-09-19T13:07:00Z">
        <w:r w:rsidR="005C1F66">
          <w:rPr>
            <w:rFonts w:ascii="Constantia" w:hAnsi="Constantia"/>
            <w:color w:val="000000" w:themeColor="text1"/>
            <w:sz w:val="24"/>
          </w:rPr>
          <w:t>coste de envío</w:t>
        </w:r>
      </w:ins>
      <w:ins w:id="382" w:author="Castañeda Abogados" w:date="2020-09-19T13:05:00Z">
        <w:r w:rsidR="005C1F66">
          <w:rPr>
            <w:rFonts w:ascii="Constantia" w:hAnsi="Constantia"/>
            <w:color w:val="000000" w:themeColor="text1"/>
            <w:sz w:val="24"/>
          </w:rPr>
          <w:t xml:space="preserve"> razonable y conforme a mercado.</w:t>
        </w:r>
      </w:ins>
    </w:p>
    <w:p w14:paraId="5D31260F" w14:textId="77777777" w:rsidR="00990FC1" w:rsidRDefault="00990FC1">
      <w:pPr>
        <w:pStyle w:val="Prrafodelista"/>
        <w:tabs>
          <w:tab w:val="left" w:pos="360"/>
        </w:tabs>
        <w:jc w:val="both"/>
        <w:rPr>
          <w:ins w:id="383" w:author="guillermo lacomba guillamon" w:date="2020-09-29T10:33:00Z"/>
          <w:rFonts w:ascii="Constantia" w:hAnsi="Constantia"/>
          <w:color w:val="000000" w:themeColor="text1"/>
          <w:sz w:val="24"/>
        </w:rPr>
        <w:pPrChange w:id="384" w:author="guillermo lacomba guillamon" w:date="2020-09-29T10:33:00Z">
          <w:pPr>
            <w:pStyle w:val="Prrafodelista"/>
            <w:numPr>
              <w:numId w:val="20"/>
            </w:numPr>
            <w:tabs>
              <w:tab w:val="left" w:pos="360"/>
            </w:tabs>
            <w:ind w:hanging="360"/>
            <w:jc w:val="both"/>
          </w:pPr>
        </w:pPrChange>
      </w:pPr>
    </w:p>
    <w:p w14:paraId="14AC5AB4" w14:textId="7ECAB214" w:rsidR="00990FC1" w:rsidRDefault="00990FC1" w:rsidP="00F54DCE">
      <w:pPr>
        <w:pStyle w:val="Prrafodelista"/>
        <w:numPr>
          <w:ilvl w:val="0"/>
          <w:numId w:val="20"/>
        </w:numPr>
        <w:tabs>
          <w:tab w:val="left" w:pos="360"/>
        </w:tabs>
        <w:jc w:val="both"/>
        <w:rPr>
          <w:ins w:id="385" w:author="Juanvi" w:date="2020-11-21T20:17:00Z"/>
          <w:rFonts w:ascii="Constantia" w:hAnsi="Constantia"/>
          <w:color w:val="000000" w:themeColor="text1"/>
          <w:sz w:val="24"/>
        </w:rPr>
      </w:pPr>
      <w:ins w:id="386" w:author="guillermo lacomba guillamon" w:date="2020-09-29T10:33:00Z">
        <w:r>
          <w:rPr>
            <w:rFonts w:ascii="Constantia" w:hAnsi="Constantia"/>
            <w:color w:val="000000" w:themeColor="text1"/>
            <w:sz w:val="24"/>
          </w:rPr>
          <w:lastRenderedPageBreak/>
          <w:t>Hacer un desglose del precio final de venta.</w:t>
        </w:r>
      </w:ins>
    </w:p>
    <w:p w14:paraId="4DC31016" w14:textId="77777777" w:rsidR="00B44BAB" w:rsidRPr="00B44BAB" w:rsidRDefault="00B44BAB" w:rsidP="00B44BAB">
      <w:pPr>
        <w:pStyle w:val="Prrafodelista"/>
        <w:rPr>
          <w:ins w:id="387" w:author="Juanvi" w:date="2020-11-21T20:17:00Z"/>
          <w:rFonts w:ascii="Constantia" w:hAnsi="Constantia"/>
          <w:color w:val="000000" w:themeColor="text1"/>
          <w:sz w:val="24"/>
          <w:rPrChange w:id="388" w:author="Juanvi" w:date="2020-11-21T20:17:00Z">
            <w:rPr>
              <w:ins w:id="389" w:author="Juanvi" w:date="2020-11-21T20:17:00Z"/>
            </w:rPr>
          </w:rPrChange>
        </w:rPr>
        <w:pPrChange w:id="390" w:author="Juanvi" w:date="2020-11-21T20:17:00Z">
          <w:pPr>
            <w:pStyle w:val="Prrafodelista"/>
            <w:numPr>
              <w:numId w:val="20"/>
            </w:numPr>
            <w:tabs>
              <w:tab w:val="left" w:pos="360"/>
            </w:tabs>
            <w:ind w:hanging="360"/>
            <w:jc w:val="both"/>
          </w:pPr>
        </w:pPrChange>
      </w:pPr>
    </w:p>
    <w:p w14:paraId="411E983C" w14:textId="77777777" w:rsidR="00B44BAB" w:rsidRPr="00B44BAB" w:rsidRDefault="00B44BAB" w:rsidP="00B44BAB">
      <w:pPr>
        <w:tabs>
          <w:tab w:val="left" w:pos="360"/>
        </w:tabs>
        <w:jc w:val="both"/>
        <w:rPr>
          <w:rFonts w:ascii="Constantia" w:hAnsi="Constantia"/>
          <w:color w:val="000000" w:themeColor="text1"/>
          <w:sz w:val="24"/>
          <w:rPrChange w:id="391" w:author="Juanvi" w:date="2020-11-21T20:17:00Z">
            <w:rPr/>
          </w:rPrChange>
        </w:rPr>
        <w:pPrChange w:id="392" w:author="Juanvi" w:date="2020-11-21T20:17:00Z">
          <w:pPr>
            <w:pStyle w:val="Prrafodelista"/>
            <w:numPr>
              <w:numId w:val="20"/>
            </w:numPr>
            <w:tabs>
              <w:tab w:val="left" w:pos="360"/>
            </w:tabs>
            <w:ind w:hanging="360"/>
            <w:jc w:val="both"/>
          </w:pPr>
        </w:pPrChange>
      </w:pPr>
    </w:p>
    <w:p w14:paraId="39A4C676" w14:textId="77777777" w:rsidR="00AC64FC" w:rsidRPr="00920BAB" w:rsidRDefault="00AC64FC" w:rsidP="00556067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7309EA71" w14:textId="77777777" w:rsidR="0080357A" w:rsidRPr="00920BAB" w:rsidRDefault="0080357A" w:rsidP="00556067">
      <w:pPr>
        <w:pStyle w:val="Prrafodelista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1EADFA1B" w14:textId="690B6010" w:rsidR="00922DCC" w:rsidRPr="00920BAB" w:rsidRDefault="00556067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r w:rsidRPr="00920BAB">
        <w:rPr>
          <w:rFonts w:ascii="Constantia" w:hAnsi="Constantia"/>
          <w:color w:val="000000" w:themeColor="text1"/>
          <w:szCs w:val="24"/>
          <w:u w:val="single"/>
        </w:rPr>
        <w:t>Novena</w:t>
      </w:r>
      <w:r w:rsidR="00922DCC" w:rsidRPr="00920BAB">
        <w:rPr>
          <w:rFonts w:ascii="Constantia" w:hAnsi="Constantia"/>
          <w:color w:val="000000" w:themeColor="text1"/>
          <w:szCs w:val="24"/>
        </w:rPr>
        <w:t xml:space="preserve">.- Obligaciones de </w:t>
      </w:r>
      <w:ins w:id="393" w:author="guillermo lacomba guillamon" w:date="2020-09-25T12:04:00Z">
        <w:del w:id="394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  <w:szCs w:val="24"/>
            </w:rPr>
            <w:delText>BeautyO</w:delText>
          </w:r>
        </w:del>
      </w:ins>
      <w:ins w:id="395" w:author="guillermo lacomba guillamon" w:date="2020-09-29T10:50:00Z">
        <w:del w:id="396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  <w:szCs w:val="24"/>
            </w:rPr>
            <w:delText>LE</w:delText>
          </w:r>
        </w:del>
      </w:ins>
      <w:ins w:id="397" w:author="Juanvi" w:date="2020-11-21T20:17:00Z">
        <w:r w:rsidR="00B44BAB">
          <w:rPr>
            <w:rFonts w:ascii="Constantia" w:hAnsi="Constantia"/>
            <w:bCs/>
            <w:color w:val="000000" w:themeColor="text1"/>
            <w:szCs w:val="24"/>
          </w:rPr>
          <w:t>Puçolcomerç</w:t>
        </w:r>
      </w:ins>
      <w:ins w:id="398" w:author="guillermo lacomba guillamon" w:date="2020-09-25T12:04:00Z">
        <w:r w:rsidR="00064E96" w:rsidRPr="00920BAB" w:rsidDel="00064E96">
          <w:rPr>
            <w:rFonts w:ascii="Constantia" w:hAnsi="Constantia"/>
            <w:color w:val="000000" w:themeColor="text1"/>
            <w:szCs w:val="24"/>
          </w:rPr>
          <w:t xml:space="preserve"> </w:t>
        </w:r>
      </w:ins>
      <w:del w:id="399" w:author="guillermo lacomba guillamon" w:date="2020-09-25T12:04:00Z">
        <w:r w:rsidR="00C6462D" w:rsidRPr="00920BAB" w:rsidDel="00064E96">
          <w:rPr>
            <w:rFonts w:ascii="Constantia" w:hAnsi="Constantia"/>
            <w:color w:val="000000" w:themeColor="text1"/>
            <w:szCs w:val="24"/>
          </w:rPr>
          <w:delText>[*]</w:delText>
        </w:r>
      </w:del>
      <w:bookmarkEnd w:id="277"/>
      <w:bookmarkEnd w:id="278"/>
      <w:bookmarkEnd w:id="279"/>
    </w:p>
    <w:p w14:paraId="44E0C3A0" w14:textId="77777777" w:rsidR="00B172E6" w:rsidRPr="00920BAB" w:rsidRDefault="00B172E6" w:rsidP="00556067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360A66B" w14:textId="620AC2CA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A partir del Alta en la </w:t>
      </w:r>
      <w:r w:rsidR="00AC64FC" w:rsidRPr="00920BAB">
        <w:rPr>
          <w:rFonts w:ascii="Constantia" w:hAnsi="Constantia"/>
          <w:color w:val="000000" w:themeColor="text1"/>
          <w:sz w:val="24"/>
          <w:szCs w:val="24"/>
        </w:rPr>
        <w:t>Plataforma</w:t>
      </w:r>
      <w:r w:rsidR="00B70A5D" w:rsidRPr="00920BAB">
        <w:rPr>
          <w:rFonts w:ascii="Constantia" w:hAnsi="Constantia"/>
          <w:color w:val="000000" w:themeColor="text1"/>
          <w:sz w:val="24"/>
          <w:szCs w:val="24"/>
        </w:rPr>
        <w:t>,</w:t>
      </w: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y sujeto al cumplimiento continuado de las obligaciones del </w:t>
      </w:r>
      <w:r w:rsidR="00AC64FC" w:rsidRPr="00920BAB">
        <w:rPr>
          <w:rFonts w:ascii="Constantia" w:hAnsi="Constantia"/>
          <w:color w:val="000000" w:themeColor="text1"/>
          <w:sz w:val="24"/>
          <w:szCs w:val="24"/>
        </w:rPr>
        <w:t>Vendedor</w:t>
      </w:r>
      <w:r w:rsidRPr="00920BAB">
        <w:rPr>
          <w:rFonts w:ascii="Constantia" w:hAnsi="Constantia"/>
          <w:color w:val="000000" w:themeColor="text1"/>
          <w:sz w:val="24"/>
          <w:szCs w:val="24"/>
        </w:rPr>
        <w:t>,</w:t>
      </w:r>
      <w:ins w:id="400" w:author="guillermo lacomba guillamon" w:date="2020-09-25T12:05:00Z">
        <w:r w:rsidR="00064E96" w:rsidRPr="00064E96">
          <w:rPr>
            <w:rFonts w:ascii="Constantia" w:hAnsi="Constantia"/>
            <w:bCs/>
            <w:color w:val="000000" w:themeColor="text1"/>
            <w:szCs w:val="24"/>
          </w:rPr>
          <w:t xml:space="preserve"> </w:t>
        </w:r>
        <w:del w:id="401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  <w:szCs w:val="24"/>
            </w:rPr>
            <w:delText>BeautyO</w:delText>
          </w:r>
        </w:del>
      </w:ins>
      <w:ins w:id="402" w:author="guillermo lacomba guillamon" w:date="2020-09-29T10:50:00Z">
        <w:del w:id="403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  <w:szCs w:val="24"/>
            </w:rPr>
            <w:delText>LE</w:delText>
          </w:r>
        </w:del>
      </w:ins>
      <w:ins w:id="404" w:author="Juanvi" w:date="2020-11-21T20:17:00Z">
        <w:r w:rsidR="00B44BAB">
          <w:rPr>
            <w:rFonts w:ascii="Constantia" w:hAnsi="Constantia"/>
            <w:bCs/>
            <w:color w:val="000000" w:themeColor="text1"/>
            <w:szCs w:val="24"/>
          </w:rPr>
          <w:t>Puçolcomerç</w:t>
        </w:r>
      </w:ins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del w:id="405" w:author="guillermo lacomba guillamon" w:date="2020-09-25T12:05:00Z">
        <w:r w:rsidR="00C6462D" w:rsidRPr="00920BAB" w:rsidDel="00064E96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  <w:r w:rsidRPr="00920BAB" w:rsidDel="00064E96">
          <w:rPr>
            <w:rFonts w:ascii="Constantia" w:hAnsi="Constantia"/>
            <w:color w:val="000000" w:themeColor="text1"/>
            <w:sz w:val="24"/>
            <w:szCs w:val="24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está </w:t>
      </w:r>
      <w:del w:id="406" w:author="guillermo lacomba guillamon" w:date="2020-09-25T12:05:00Z">
        <w:r w:rsidRPr="00920BAB" w:rsidDel="00064E96">
          <w:rPr>
            <w:rFonts w:ascii="Constantia" w:hAnsi="Constantia"/>
            <w:color w:val="000000" w:themeColor="text1"/>
            <w:sz w:val="24"/>
            <w:szCs w:val="24"/>
          </w:rPr>
          <w:delText xml:space="preserve">obligado </w:delText>
        </w:r>
      </w:del>
      <w:ins w:id="407" w:author="guillermo lacomba guillamon" w:date="2020-09-25T12:05:00Z">
        <w:r w:rsidR="00064E96" w:rsidRPr="00920BAB">
          <w:rPr>
            <w:rFonts w:ascii="Constantia" w:hAnsi="Constantia"/>
            <w:color w:val="000000" w:themeColor="text1"/>
            <w:sz w:val="24"/>
            <w:szCs w:val="24"/>
          </w:rPr>
          <w:t>obligad</w:t>
        </w:r>
        <w:r w:rsidR="00064E96">
          <w:rPr>
            <w:rFonts w:ascii="Constantia" w:hAnsi="Constantia"/>
            <w:color w:val="000000" w:themeColor="text1"/>
            <w:sz w:val="24"/>
            <w:szCs w:val="24"/>
          </w:rPr>
          <w:t>a</w:t>
        </w:r>
        <w:r w:rsidR="00064E96" w:rsidRPr="00920BAB">
          <w:rPr>
            <w:rFonts w:ascii="Constantia" w:hAnsi="Constantia"/>
            <w:color w:val="000000" w:themeColor="text1"/>
            <w:sz w:val="24"/>
            <w:szCs w:val="24"/>
          </w:rPr>
          <w:t xml:space="preserve"> </w:t>
        </w:r>
      </w:ins>
      <w:ins w:id="408" w:author="Juanvi" w:date="2020-11-21T20:17:00Z">
        <w:r w:rsidR="00B44BAB">
          <w:rPr>
            <w:rFonts w:ascii="Constantia" w:hAnsi="Constantia"/>
            <w:color w:val="000000" w:themeColor="text1"/>
            <w:sz w:val="24"/>
            <w:szCs w:val="24"/>
          </w:rPr>
          <w:t>mientras esté ac</w:t>
        </w:r>
      </w:ins>
      <w:ins w:id="409" w:author="Juanvi" w:date="2020-11-21T20:18:00Z">
        <w:r w:rsidR="00B44BAB">
          <w:rPr>
            <w:rFonts w:ascii="Constantia" w:hAnsi="Constantia"/>
            <w:color w:val="000000" w:themeColor="text1"/>
            <w:sz w:val="24"/>
            <w:szCs w:val="24"/>
          </w:rPr>
          <w:t>tiva</w:t>
        </w:r>
      </w:ins>
      <w:ins w:id="410" w:author="Juanvi" w:date="2020-11-21T20:21:00Z">
        <w:r w:rsidR="0060086E">
          <w:rPr>
            <w:rFonts w:ascii="Constantia" w:hAnsi="Constantia"/>
            <w:color w:val="000000" w:themeColor="text1"/>
            <w:sz w:val="24"/>
            <w:szCs w:val="24"/>
          </w:rPr>
          <w:t xml:space="preserve"> y a su cargo</w:t>
        </w:r>
      </w:ins>
      <w:ins w:id="411" w:author="Juanvi" w:date="2020-11-21T20:18:00Z">
        <w:r w:rsidR="00B44BAB">
          <w:rPr>
            <w:rFonts w:ascii="Constantia" w:hAnsi="Constantia"/>
            <w:color w:val="000000" w:themeColor="text1"/>
            <w:sz w:val="24"/>
            <w:szCs w:val="24"/>
          </w:rPr>
          <w:t xml:space="preserve"> la Pl</w:t>
        </w:r>
      </w:ins>
      <w:ins w:id="412" w:author="Juanvi" w:date="2020-11-21T20:21:00Z">
        <w:r w:rsidR="0060086E">
          <w:rPr>
            <w:rFonts w:ascii="Constantia" w:hAnsi="Constantia"/>
            <w:color w:val="000000" w:themeColor="text1"/>
            <w:sz w:val="24"/>
            <w:szCs w:val="24"/>
          </w:rPr>
          <w:t>a</w:t>
        </w:r>
      </w:ins>
      <w:ins w:id="413" w:author="Juanvi" w:date="2020-11-21T20:18:00Z">
        <w:r w:rsidR="00B44BAB">
          <w:rPr>
            <w:rFonts w:ascii="Constantia" w:hAnsi="Constantia"/>
            <w:color w:val="000000" w:themeColor="text1"/>
            <w:sz w:val="24"/>
            <w:szCs w:val="24"/>
          </w:rPr>
          <w:t xml:space="preserve">taforma </w:t>
        </w:r>
      </w:ins>
      <w:ins w:id="414" w:author="Juanvi" w:date="2020-11-21T20:21:00Z">
        <w:r w:rsidR="0060086E">
          <w:rPr>
            <w:rFonts w:ascii="Constantia" w:hAnsi="Constantia"/>
            <w:color w:val="000000" w:themeColor="text1"/>
            <w:sz w:val="24"/>
            <w:szCs w:val="24"/>
          </w:rPr>
          <w:t xml:space="preserve">, </w:t>
        </w:r>
      </w:ins>
      <w:del w:id="415" w:author="Juanvi" w:date="2020-11-21T20:18:00Z">
        <w:r w:rsidRPr="00920BAB" w:rsidDel="00B44BAB">
          <w:rPr>
            <w:rFonts w:ascii="Constantia" w:hAnsi="Constantia"/>
            <w:color w:val="000000" w:themeColor="text1"/>
            <w:sz w:val="24"/>
            <w:szCs w:val="24"/>
          </w:rPr>
          <w:delText>a</w:delText>
        </w:r>
      </w:del>
      <w:ins w:id="416" w:author="Juanvi" w:date="2020-11-21T20:18:00Z">
        <w:r w:rsidR="00B44BAB">
          <w:rPr>
            <w:rFonts w:ascii="Constantia" w:hAnsi="Constantia"/>
            <w:color w:val="000000" w:themeColor="text1"/>
            <w:sz w:val="24"/>
            <w:szCs w:val="24"/>
          </w:rPr>
          <w:t>a</w:t>
        </w:r>
      </w:ins>
      <w:r w:rsidRPr="00920BAB">
        <w:rPr>
          <w:rFonts w:ascii="Constantia" w:hAnsi="Constantia"/>
          <w:color w:val="000000" w:themeColor="text1"/>
          <w:sz w:val="24"/>
          <w:szCs w:val="24"/>
        </w:rPr>
        <w:t>:</w:t>
      </w:r>
    </w:p>
    <w:p w14:paraId="43C0D380" w14:textId="77777777" w:rsidR="00AC64FC" w:rsidRPr="00920BAB" w:rsidRDefault="00AC64F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B908878" w14:textId="07AE8407" w:rsidR="0046147B" w:rsidRPr="00920BAB" w:rsidRDefault="00922DCC" w:rsidP="00F54DCE">
      <w:pPr>
        <w:pStyle w:val="Prrafodelista"/>
        <w:numPr>
          <w:ilvl w:val="0"/>
          <w:numId w:val="19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Prestar al </w:t>
      </w:r>
      <w:r w:rsidR="00AC64FC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los servicios </w:t>
      </w:r>
      <w:del w:id="417" w:author="Juanvi" w:date="2020-11-21T20:18:00Z">
        <w:r w:rsidRPr="00920BAB" w:rsidDel="00B44BAB">
          <w:rPr>
            <w:rFonts w:ascii="Constantia" w:hAnsi="Constantia"/>
            <w:color w:val="000000" w:themeColor="text1"/>
            <w:sz w:val="24"/>
          </w:rPr>
          <w:delText xml:space="preserve">contratados </w:delText>
        </w:r>
      </w:del>
      <w:r w:rsidRPr="00920BAB">
        <w:rPr>
          <w:rFonts w:ascii="Constantia" w:hAnsi="Constantia"/>
          <w:color w:val="000000" w:themeColor="text1"/>
          <w:sz w:val="24"/>
        </w:rPr>
        <w:t>y, en su caso, las funcionalidades asociadas a</w:t>
      </w:r>
      <w:ins w:id="418" w:author="Juanvi" w:date="2020-11-21T20:18:00Z">
        <w:r w:rsidR="00B44BAB">
          <w:rPr>
            <w:rFonts w:ascii="Constantia" w:hAnsi="Constantia"/>
            <w:color w:val="000000" w:themeColor="text1"/>
            <w:sz w:val="24"/>
          </w:rPr>
          <w:t xml:space="preserve"> la Plataforma</w:t>
        </w:r>
      </w:ins>
      <w:del w:id="419" w:author="Juanvi" w:date="2020-11-21T20:18:00Z">
        <w:r w:rsidRPr="00920BAB" w:rsidDel="00B44BAB">
          <w:rPr>
            <w:rFonts w:ascii="Constantia" w:hAnsi="Constantia"/>
            <w:color w:val="000000" w:themeColor="text1"/>
            <w:sz w:val="24"/>
          </w:rPr>
          <w:delText xml:space="preserve"> cada uno de ellos</w:delText>
        </w:r>
      </w:del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095322B1" w14:textId="77777777" w:rsidR="0046147B" w:rsidRPr="00920BAB" w:rsidRDefault="0046147B" w:rsidP="0046147B">
      <w:pPr>
        <w:pStyle w:val="Prrafodelista"/>
        <w:jc w:val="both"/>
        <w:rPr>
          <w:rFonts w:ascii="Constantia" w:hAnsi="Constantia"/>
          <w:color w:val="000000" w:themeColor="text1"/>
          <w:sz w:val="24"/>
        </w:rPr>
      </w:pPr>
    </w:p>
    <w:p w14:paraId="1F458906" w14:textId="7E4FED72" w:rsidR="0046147B" w:rsidRPr="00920BAB" w:rsidRDefault="00922DCC" w:rsidP="00F54DCE">
      <w:pPr>
        <w:pStyle w:val="Prrafodelista"/>
        <w:numPr>
          <w:ilvl w:val="0"/>
          <w:numId w:val="19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Prestar el servicio de atención al 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a través de las vías de contacto habilitadas, según lo establecido en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420" w:author="Castañeda Abogados" w:date="2020-09-21T21:26:00Z">
        <w:r w:rsidR="002E683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421" w:author="Castañeda Abogados" w:date="2020-09-21T21:26:00Z">
        <w:del w:id="422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Condiciones de Venta</w:delText>
          </w:r>
        </w:del>
      </w:ins>
      <w:ins w:id="423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12EE1224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70EC98E4" w14:textId="5B551E21" w:rsidR="0046147B" w:rsidRPr="00920BAB" w:rsidRDefault="00922DCC" w:rsidP="00F54DCE">
      <w:pPr>
        <w:pStyle w:val="Prrafodelista"/>
        <w:numPr>
          <w:ilvl w:val="0"/>
          <w:numId w:val="19"/>
        </w:numPr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Resolver las Incidencias que sufra el 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su acceso a la </w:t>
      </w:r>
      <w:r w:rsidR="00AC64FC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="00AC64FC" w:rsidRPr="00920BAB" w:rsidDel="001A7715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según lo establecido en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424" w:author="Castañeda Abogados" w:date="2020-09-21T21:26:00Z">
        <w:r w:rsidR="002E683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425" w:author="Castañeda Abogados" w:date="2020-09-21T21:29:00Z">
        <w:del w:id="426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</w:del>
      </w:ins>
      <w:ins w:id="427" w:author="Castañeda Abogados" w:date="2020-09-21T21:26:00Z">
        <w:del w:id="428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429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38716862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4AA4058A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14:paraId="5CDDE6EA" w14:textId="79393A15" w:rsidR="00556067" w:rsidRPr="00920BAB" w:rsidRDefault="00556067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430" w:name="_Toc528575914"/>
      <w:bookmarkStart w:id="431" w:name="_Toc528575978"/>
      <w:bookmarkStart w:id="432" w:name="_Toc528775673"/>
      <w:r w:rsidRPr="00920BAB">
        <w:rPr>
          <w:rFonts w:ascii="Constantia" w:hAnsi="Constantia"/>
          <w:color w:val="000000" w:themeColor="text1"/>
          <w:szCs w:val="24"/>
          <w:u w:val="single"/>
        </w:rPr>
        <w:t>Décima</w:t>
      </w:r>
      <w:r w:rsidR="00922DCC"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483485">
        <w:rPr>
          <w:rFonts w:ascii="Constantia" w:hAnsi="Constantia"/>
          <w:color w:val="000000" w:themeColor="text1"/>
          <w:szCs w:val="24"/>
        </w:rPr>
        <w:t>Interm</w:t>
      </w:r>
      <w:r w:rsidRPr="00920BAB">
        <w:rPr>
          <w:rFonts w:ascii="Constantia" w:hAnsi="Constantia"/>
          <w:color w:val="000000" w:themeColor="text1"/>
          <w:szCs w:val="24"/>
        </w:rPr>
        <w:t>ediación</w:t>
      </w:r>
    </w:p>
    <w:p w14:paraId="6FA3AB24" w14:textId="77777777" w:rsidR="00556067" w:rsidRPr="00920BAB" w:rsidRDefault="00556067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4432B768" w14:textId="77777777" w:rsidR="00556067" w:rsidRPr="00920BAB" w:rsidRDefault="00556067" w:rsidP="00F54DCE">
      <w:pPr>
        <w:pStyle w:val="Prrafodelista"/>
        <w:numPr>
          <w:ilvl w:val="0"/>
          <w:numId w:val="10"/>
        </w:numPr>
        <w:jc w:val="both"/>
        <w:rPr>
          <w:rFonts w:ascii="Constantia" w:hAnsi="Constantia"/>
          <w:vanish/>
          <w:color w:val="000000" w:themeColor="text1"/>
          <w:sz w:val="24"/>
        </w:rPr>
      </w:pPr>
    </w:p>
    <w:p w14:paraId="32C2E8BA" w14:textId="77777777" w:rsidR="00556067" w:rsidRPr="00920BAB" w:rsidRDefault="00556067" w:rsidP="00F54DCE">
      <w:pPr>
        <w:pStyle w:val="Prrafodelista"/>
        <w:numPr>
          <w:ilvl w:val="0"/>
          <w:numId w:val="10"/>
        </w:numPr>
        <w:jc w:val="both"/>
        <w:rPr>
          <w:rFonts w:ascii="Constantia" w:hAnsi="Constantia"/>
          <w:vanish/>
          <w:color w:val="000000" w:themeColor="text1"/>
          <w:sz w:val="24"/>
        </w:rPr>
      </w:pPr>
    </w:p>
    <w:p w14:paraId="5D09E6AD" w14:textId="77777777" w:rsidR="00556067" w:rsidRPr="00920BAB" w:rsidRDefault="00556067" w:rsidP="00F54DCE">
      <w:pPr>
        <w:pStyle w:val="Prrafodelista"/>
        <w:numPr>
          <w:ilvl w:val="0"/>
          <w:numId w:val="10"/>
        </w:numPr>
        <w:jc w:val="both"/>
        <w:rPr>
          <w:rFonts w:ascii="Constantia" w:hAnsi="Constantia"/>
          <w:vanish/>
          <w:color w:val="000000" w:themeColor="text1"/>
          <w:sz w:val="24"/>
        </w:rPr>
      </w:pPr>
    </w:p>
    <w:p w14:paraId="3ADA45B4" w14:textId="5762A3FB" w:rsidR="00397924" w:rsidRPr="00920BAB" w:rsidRDefault="00064E96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ins w:id="433" w:author="guillermo lacomba guillamon" w:date="2020-09-25T12:05:00Z">
        <w:del w:id="434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435" w:author="guillermo lacomba guillamon" w:date="2020-09-29T10:50:00Z">
        <w:del w:id="436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437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438" w:author="guillermo lacomba guillamon" w:date="2020-09-25T12:05:00Z">
        <w:r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439" w:author="guillermo lacomba guillamon" w:date="2020-09-25T12:05:00Z">
        <w:r w:rsidR="00556067" w:rsidRPr="00920BAB" w:rsidDel="00064E96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r w:rsidR="00556067" w:rsidRPr="00920BAB">
        <w:rPr>
          <w:rFonts w:ascii="Constantia" w:hAnsi="Constantia"/>
          <w:color w:val="000000" w:themeColor="text1"/>
          <w:sz w:val="24"/>
        </w:rPr>
        <w:t xml:space="preserve">actúa en todo momento como mero intermediario entre el Vendedor y el </w:t>
      </w:r>
      <w:r w:rsidR="00556067" w:rsidRPr="00920BAB">
        <w:rPr>
          <w:rFonts w:ascii="Constantia" w:hAnsi="Constantia"/>
          <w:sz w:val="24"/>
        </w:rPr>
        <w:t>Cliente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. En este sentido, </w:t>
      </w:r>
      <w:ins w:id="440" w:author="guillermo lacomba guillamon" w:date="2020-09-25T12:05:00Z">
        <w:del w:id="441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442" w:author="guillermo lacomba guillamon" w:date="2020-09-29T10:50:00Z">
        <w:del w:id="443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44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445" w:author="guillermo lacomba guillamon" w:date="2020-09-25T12:05:00Z">
        <w:r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446" w:author="guillermo lacomba guillamon" w:date="2020-09-25T12:05:00Z">
        <w:r w:rsidR="00556067" w:rsidRPr="00920BAB" w:rsidDel="00064E96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r w:rsidR="00556067" w:rsidRPr="00920BAB">
        <w:rPr>
          <w:rFonts w:ascii="Constantia" w:hAnsi="Constantia"/>
          <w:color w:val="000000" w:themeColor="text1"/>
          <w:sz w:val="24"/>
        </w:rPr>
        <w:t xml:space="preserve">no es </w:t>
      </w:r>
      <w:del w:id="447" w:author="guillermo lacomba guillamon" w:date="2020-09-25T12:05:00Z">
        <w:r w:rsidR="00556067" w:rsidRPr="00920BAB" w:rsidDel="00064E96">
          <w:rPr>
            <w:rFonts w:ascii="Constantia" w:hAnsi="Constantia"/>
            <w:color w:val="000000" w:themeColor="text1"/>
            <w:sz w:val="24"/>
          </w:rPr>
          <w:delText xml:space="preserve">propietario </w:delText>
        </w:r>
      </w:del>
      <w:ins w:id="448" w:author="guillermo lacomba guillamon" w:date="2020-09-25T12:05:00Z">
        <w:r w:rsidRPr="00920BAB">
          <w:rPr>
            <w:rFonts w:ascii="Constantia" w:hAnsi="Constantia"/>
            <w:color w:val="000000" w:themeColor="text1"/>
            <w:sz w:val="24"/>
          </w:rPr>
          <w:t>propietari</w:t>
        </w:r>
        <w:r>
          <w:rPr>
            <w:rFonts w:ascii="Constantia" w:hAnsi="Constantia"/>
            <w:color w:val="000000" w:themeColor="text1"/>
            <w:sz w:val="24"/>
          </w:rPr>
          <w:t>a</w:t>
        </w:r>
        <w:r w:rsidRPr="00920BAB">
          <w:rPr>
            <w:rFonts w:ascii="Constantia" w:hAnsi="Constantia"/>
            <w:color w:val="000000" w:themeColor="text1"/>
            <w:sz w:val="24"/>
          </w:rPr>
          <w:t xml:space="preserve"> </w:t>
        </w:r>
      </w:ins>
      <w:r w:rsidR="00556067" w:rsidRPr="00920BAB">
        <w:rPr>
          <w:rFonts w:ascii="Constantia" w:hAnsi="Constantia"/>
          <w:color w:val="000000" w:themeColor="text1"/>
          <w:sz w:val="24"/>
        </w:rPr>
        <w:t>ni prestador</w:t>
      </w:r>
      <w:ins w:id="449" w:author="guillermo lacomba guillamon" w:date="2020-09-25T12:05:00Z">
        <w:r>
          <w:rPr>
            <w:rFonts w:ascii="Constantia" w:hAnsi="Constantia"/>
            <w:color w:val="000000" w:themeColor="text1"/>
            <w:sz w:val="24"/>
          </w:rPr>
          <w:t>a</w:t>
        </w:r>
      </w:ins>
      <w:r w:rsidR="00556067" w:rsidRPr="00920BAB">
        <w:rPr>
          <w:rFonts w:ascii="Constantia" w:hAnsi="Constantia"/>
          <w:color w:val="000000" w:themeColor="text1"/>
          <w:sz w:val="24"/>
        </w:rPr>
        <w:t xml:space="preserve"> de ninguno de los productos y/o servicios publicados o comercializados a través de </w:t>
      </w:r>
      <w:r w:rsidR="00397924" w:rsidRPr="00920BAB">
        <w:rPr>
          <w:rFonts w:ascii="Constantia" w:hAnsi="Constantia"/>
          <w:color w:val="000000" w:themeColor="text1"/>
          <w:sz w:val="24"/>
        </w:rPr>
        <w:t>la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 </w:t>
      </w:r>
      <w:r w:rsidR="00397924" w:rsidRPr="00920BAB">
        <w:rPr>
          <w:rFonts w:ascii="Constantia" w:hAnsi="Constantia"/>
          <w:color w:val="000000" w:themeColor="text1"/>
          <w:sz w:val="24"/>
        </w:rPr>
        <w:t xml:space="preserve">Plataforma 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y no es parte en </w:t>
      </w:r>
      <w:r w:rsidR="00397924" w:rsidRPr="00920BAB">
        <w:rPr>
          <w:rFonts w:ascii="Constantia" w:hAnsi="Constantia"/>
          <w:color w:val="000000" w:themeColor="text1"/>
          <w:sz w:val="24"/>
        </w:rPr>
        <w:t>los negocios jurídicos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 llevad</w:t>
      </w:r>
      <w:r w:rsidR="00397924" w:rsidRPr="00920BAB">
        <w:rPr>
          <w:rFonts w:ascii="Constantia" w:hAnsi="Constantia"/>
          <w:color w:val="000000" w:themeColor="text1"/>
          <w:sz w:val="24"/>
        </w:rPr>
        <w:t>os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 a cabo entre </w:t>
      </w:r>
      <w:r w:rsidR="00397924" w:rsidRPr="00920BAB">
        <w:rPr>
          <w:rFonts w:ascii="Constantia" w:hAnsi="Constantia"/>
          <w:color w:val="000000" w:themeColor="text1"/>
          <w:sz w:val="24"/>
        </w:rPr>
        <w:t>aquéllos</w:t>
      </w:r>
      <w:r w:rsidR="00556067" w:rsidRPr="00920BAB">
        <w:rPr>
          <w:rFonts w:ascii="Constantia" w:hAnsi="Constantia"/>
          <w:color w:val="000000" w:themeColor="text1"/>
          <w:sz w:val="24"/>
        </w:rPr>
        <w:t>.</w:t>
      </w:r>
    </w:p>
    <w:p w14:paraId="37CE95FE" w14:textId="77777777" w:rsidR="00397924" w:rsidRPr="00920BAB" w:rsidRDefault="00397924" w:rsidP="00397924">
      <w:pPr>
        <w:pStyle w:val="Prrafodelista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55220664" w14:textId="04A81B6F" w:rsidR="00397924" w:rsidRPr="00920BAB" w:rsidRDefault="00064E96" w:rsidP="00F54DCE">
      <w:pPr>
        <w:pStyle w:val="Prrafodelista"/>
        <w:numPr>
          <w:ilvl w:val="1"/>
          <w:numId w:val="10"/>
        </w:numPr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ins w:id="450" w:author="guillermo lacomba guillamon" w:date="2020-09-25T12:06:00Z">
        <w:del w:id="451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452" w:author="guillermo lacomba guillamon" w:date="2020-09-29T10:50:00Z">
        <w:del w:id="453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45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455" w:author="guillermo lacomba guillamon" w:date="2020-09-25T12:06:00Z">
        <w:r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456" w:author="guillermo lacomba guillamon" w:date="2020-09-25T12:06:00Z">
        <w:r w:rsidR="00397924" w:rsidRPr="00920BAB" w:rsidDel="00064E96">
          <w:rPr>
            <w:rFonts w:ascii="Constantia" w:hAnsi="Constantia"/>
            <w:color w:val="000000" w:themeColor="text1"/>
            <w:sz w:val="24"/>
          </w:rPr>
          <w:delText xml:space="preserve">[*] </w:delText>
        </w:r>
      </w:del>
      <w:r w:rsidR="00397924" w:rsidRPr="00920BAB">
        <w:rPr>
          <w:rFonts w:ascii="Constantia" w:hAnsi="Constantia"/>
          <w:color w:val="000000" w:themeColor="text1"/>
          <w:sz w:val="24"/>
        </w:rPr>
        <w:t xml:space="preserve">no revisa, valida o ejerce cualquier tipo de control previo sobre </w:t>
      </w:r>
      <w:r w:rsidR="00556067" w:rsidRPr="00920BAB">
        <w:rPr>
          <w:rFonts w:ascii="Constantia" w:hAnsi="Constantia"/>
          <w:color w:val="000000" w:themeColor="text1"/>
          <w:sz w:val="24"/>
        </w:rPr>
        <w:t>los productos</w:t>
      </w:r>
      <w:r w:rsidR="00397924" w:rsidRPr="00920BAB">
        <w:rPr>
          <w:rFonts w:ascii="Constantia" w:hAnsi="Constantia"/>
          <w:color w:val="000000" w:themeColor="text1"/>
          <w:sz w:val="24"/>
        </w:rPr>
        <w:t xml:space="preserve"> y/o servicios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 que </w:t>
      </w:r>
      <w:r w:rsidR="00397924" w:rsidRPr="00920BAB">
        <w:rPr>
          <w:rFonts w:ascii="Constantia" w:hAnsi="Constantia"/>
          <w:color w:val="000000" w:themeColor="text1"/>
          <w:sz w:val="24"/>
        </w:rPr>
        <w:t>el Vendedor a través de la Plataforma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, por lo que </w:t>
      </w:r>
      <w:ins w:id="457" w:author="guillermo lacomba guillamon" w:date="2020-09-25T12:06:00Z">
        <w:del w:id="458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459" w:author="guillermo lacomba guillamon" w:date="2020-09-29T10:50:00Z">
        <w:del w:id="460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461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462" w:author="guillermo lacomba guillamon" w:date="2020-09-25T12:06:00Z">
        <w:r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463" w:author="guillermo lacomba guillamon" w:date="2020-09-25T12:06:00Z">
        <w:r w:rsidR="00397924" w:rsidRPr="00920BAB" w:rsidDel="00064E96">
          <w:rPr>
            <w:rFonts w:ascii="Constantia" w:hAnsi="Constantia"/>
            <w:color w:val="000000" w:themeColor="text1"/>
            <w:sz w:val="24"/>
          </w:rPr>
          <w:delText>[*]</w:delText>
        </w:r>
        <w:r w:rsidR="00556067" w:rsidRPr="00920BAB" w:rsidDel="00064E96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="00556067" w:rsidRPr="00920BAB">
        <w:rPr>
          <w:rFonts w:ascii="Constantia" w:hAnsi="Constantia"/>
          <w:color w:val="000000" w:themeColor="text1"/>
          <w:sz w:val="24"/>
        </w:rPr>
        <w:t xml:space="preserve">no será en ningún caso responsable, ni directa ni indirectamente, ni subsidiariamente, de los daños y perjuicios de cualquier naturaleza derivados de la utilización y contratación de </w:t>
      </w:r>
      <w:r w:rsidR="00397924" w:rsidRPr="00920BAB">
        <w:rPr>
          <w:rFonts w:ascii="Constantia" w:hAnsi="Constantia"/>
          <w:color w:val="000000" w:themeColor="text1"/>
          <w:sz w:val="24"/>
        </w:rPr>
        <w:t>productos y/o servicios ofrecidos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 a través </w:t>
      </w:r>
      <w:r w:rsidR="00397924" w:rsidRPr="00920BAB">
        <w:rPr>
          <w:rFonts w:ascii="Constantia" w:hAnsi="Constantia"/>
          <w:color w:val="000000" w:themeColor="text1"/>
          <w:sz w:val="24"/>
        </w:rPr>
        <w:t>de la Plataforma</w:t>
      </w:r>
      <w:r w:rsidR="00556067" w:rsidRPr="00920BAB">
        <w:rPr>
          <w:rFonts w:ascii="Constantia" w:hAnsi="Constantia"/>
          <w:color w:val="000000" w:themeColor="text1"/>
          <w:sz w:val="24"/>
        </w:rPr>
        <w:t>, así como tampoco será responsable de la falta de licitud, fiabilidad, utilidad, veracidad, exactitud, exhaustividad y actualidad de los mismos.</w:t>
      </w:r>
    </w:p>
    <w:p w14:paraId="08A539F1" w14:textId="77777777" w:rsidR="00397924" w:rsidRPr="00920BAB" w:rsidRDefault="00397924" w:rsidP="00397924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09625DB4" w14:textId="4D0BB4EB" w:rsidR="00556067" w:rsidRDefault="00397924" w:rsidP="00F54DCE">
      <w:pPr>
        <w:pStyle w:val="Prrafodelista"/>
        <w:numPr>
          <w:ilvl w:val="1"/>
          <w:numId w:val="10"/>
        </w:numPr>
        <w:ind w:left="0" w:firstLine="0"/>
        <w:jc w:val="both"/>
        <w:rPr>
          <w:ins w:id="464" w:author="Juanvi" w:date="2020-11-21T20:18:00Z"/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>En aquellos casos en los que la ley reconozca la existencia del derecho de desistimiento</w:t>
      </w:r>
      <w:r w:rsidR="000C75D2">
        <w:rPr>
          <w:rFonts w:ascii="Constantia" w:hAnsi="Constantia"/>
          <w:color w:val="000000" w:themeColor="text1"/>
          <w:sz w:val="24"/>
        </w:rPr>
        <w:t xml:space="preserve"> o cualquier otro derecho que le corresponda al Cliente en su condición de consumidor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, </w:t>
      </w:r>
      <w:r w:rsidRPr="00920BAB">
        <w:rPr>
          <w:rFonts w:ascii="Constantia" w:hAnsi="Constantia"/>
          <w:color w:val="000000" w:themeColor="text1"/>
          <w:sz w:val="24"/>
        </w:rPr>
        <w:t xml:space="preserve">el </w:t>
      </w:r>
      <w:r w:rsidR="000C75D2">
        <w:rPr>
          <w:rFonts w:ascii="Constantia" w:hAnsi="Constantia"/>
          <w:color w:val="000000" w:themeColor="text1"/>
          <w:sz w:val="24"/>
        </w:rPr>
        <w:t>Vendedor</w:t>
      </w:r>
      <w:r w:rsidRPr="00920BAB">
        <w:rPr>
          <w:rFonts w:ascii="Constantia" w:hAnsi="Constantia"/>
          <w:color w:val="000000" w:themeColor="text1"/>
          <w:sz w:val="24"/>
        </w:rPr>
        <w:t xml:space="preserve"> </w:t>
      </w:r>
      <w:r w:rsidR="000C75D2">
        <w:rPr>
          <w:rFonts w:ascii="Constantia" w:hAnsi="Constantia"/>
          <w:color w:val="000000" w:themeColor="text1"/>
          <w:sz w:val="24"/>
        </w:rPr>
        <w:t>responderá con carácter exclusivo de la atención del mismo</w:t>
      </w:r>
      <w:r w:rsidR="00556067" w:rsidRPr="00920BAB">
        <w:rPr>
          <w:rFonts w:ascii="Constantia" w:hAnsi="Constantia"/>
          <w:color w:val="000000" w:themeColor="text1"/>
          <w:sz w:val="24"/>
        </w:rPr>
        <w:t xml:space="preserve">, sin que </w:t>
      </w:r>
      <w:ins w:id="465" w:author="guillermo lacomba guillamon" w:date="2020-09-25T12:06:00Z">
        <w:del w:id="466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467" w:author="guillermo lacomba guillamon" w:date="2020-09-29T10:50:00Z">
        <w:del w:id="468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46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470" w:author="guillermo lacomba guillamon" w:date="2020-09-25T12:06:00Z">
        <w:r w:rsidR="00064E96"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471" w:author="guillermo lacomba guillamon" w:date="2020-09-25T12:06:00Z">
        <w:r w:rsidRPr="00920BAB" w:rsidDel="00064E96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="00556067" w:rsidRPr="00920BAB">
        <w:rPr>
          <w:rFonts w:ascii="Constantia" w:hAnsi="Constantia"/>
          <w:color w:val="000000" w:themeColor="text1"/>
          <w:sz w:val="24"/>
        </w:rPr>
        <w:t xml:space="preserve"> pueda resultar en ningún caso responsable en el supuesto de incumplimiento por parte del </w:t>
      </w:r>
      <w:r w:rsidRPr="00920BAB">
        <w:rPr>
          <w:rFonts w:ascii="Constantia" w:hAnsi="Constantia"/>
          <w:color w:val="000000" w:themeColor="text1"/>
          <w:sz w:val="24"/>
        </w:rPr>
        <w:t>Vendedor</w:t>
      </w:r>
      <w:r w:rsidR="00556067" w:rsidRPr="00920BAB">
        <w:rPr>
          <w:rFonts w:ascii="Constantia" w:hAnsi="Constantia"/>
          <w:color w:val="000000" w:themeColor="text1"/>
          <w:sz w:val="24"/>
        </w:rPr>
        <w:t>.</w:t>
      </w:r>
    </w:p>
    <w:p w14:paraId="0BF48C7E" w14:textId="77777777" w:rsidR="00B44BAB" w:rsidRPr="00B44BAB" w:rsidRDefault="00B44BAB" w:rsidP="00B44BAB">
      <w:pPr>
        <w:pStyle w:val="Prrafodelista"/>
        <w:rPr>
          <w:ins w:id="472" w:author="Juanvi" w:date="2020-11-21T20:18:00Z"/>
          <w:rFonts w:ascii="Constantia" w:hAnsi="Constantia"/>
          <w:color w:val="000000" w:themeColor="text1"/>
          <w:sz w:val="24"/>
          <w:rPrChange w:id="473" w:author="Juanvi" w:date="2020-11-21T20:18:00Z">
            <w:rPr>
              <w:ins w:id="474" w:author="Juanvi" w:date="2020-11-21T20:18:00Z"/>
            </w:rPr>
          </w:rPrChange>
        </w:rPr>
        <w:pPrChange w:id="475" w:author="Juanvi" w:date="2020-11-21T20:18:00Z">
          <w:pPr>
            <w:pStyle w:val="Prrafodelista"/>
            <w:numPr>
              <w:ilvl w:val="1"/>
              <w:numId w:val="10"/>
            </w:numPr>
            <w:ind w:left="0" w:hanging="432"/>
            <w:jc w:val="both"/>
          </w:pPr>
        </w:pPrChange>
      </w:pPr>
    </w:p>
    <w:p w14:paraId="552873EF" w14:textId="39317681" w:rsidR="00B44BAB" w:rsidRDefault="00B44BAB" w:rsidP="00B44BAB">
      <w:pPr>
        <w:jc w:val="both"/>
        <w:rPr>
          <w:ins w:id="476" w:author="Juanvi" w:date="2020-11-21T20:18:00Z"/>
          <w:rFonts w:ascii="Constantia" w:hAnsi="Constantia"/>
          <w:color w:val="000000" w:themeColor="text1"/>
          <w:sz w:val="24"/>
        </w:rPr>
      </w:pPr>
    </w:p>
    <w:p w14:paraId="399C0476" w14:textId="3163F54A" w:rsidR="00B44BAB" w:rsidRDefault="00B44BAB" w:rsidP="00B44BAB">
      <w:pPr>
        <w:jc w:val="both"/>
        <w:rPr>
          <w:ins w:id="477" w:author="Juanvi" w:date="2020-11-21T20:18:00Z"/>
          <w:rFonts w:ascii="Constantia" w:hAnsi="Constantia"/>
          <w:color w:val="000000" w:themeColor="text1"/>
          <w:sz w:val="24"/>
        </w:rPr>
      </w:pPr>
    </w:p>
    <w:p w14:paraId="62C5EA3A" w14:textId="77777777" w:rsidR="00B44BAB" w:rsidRPr="00B44BAB" w:rsidRDefault="00B44BAB" w:rsidP="00B44BAB">
      <w:pPr>
        <w:jc w:val="both"/>
        <w:rPr>
          <w:rFonts w:ascii="Constantia" w:hAnsi="Constantia"/>
          <w:color w:val="000000" w:themeColor="text1"/>
          <w:sz w:val="24"/>
          <w:rPrChange w:id="478" w:author="Juanvi" w:date="2020-11-21T20:18:00Z">
            <w:rPr/>
          </w:rPrChange>
        </w:rPr>
        <w:pPrChange w:id="479" w:author="Juanvi" w:date="2020-11-21T20:18:00Z">
          <w:pPr>
            <w:pStyle w:val="Prrafodelista"/>
            <w:numPr>
              <w:ilvl w:val="1"/>
              <w:numId w:val="10"/>
            </w:numPr>
            <w:ind w:left="0"/>
            <w:jc w:val="both"/>
          </w:pPr>
        </w:pPrChange>
      </w:pPr>
    </w:p>
    <w:p w14:paraId="1DB184DB" w14:textId="77777777" w:rsidR="00556067" w:rsidRPr="00920BAB" w:rsidRDefault="00556067" w:rsidP="00556067">
      <w:pPr>
        <w:pStyle w:val="Ttulo2"/>
        <w:spacing w:after="0" w:line="240" w:lineRule="auto"/>
        <w:jc w:val="both"/>
        <w:rPr>
          <w:rFonts w:ascii="Constantia" w:hAnsi="Constantia"/>
          <w:b w:val="0"/>
          <w:color w:val="000000" w:themeColor="text1"/>
          <w:szCs w:val="24"/>
        </w:rPr>
      </w:pPr>
    </w:p>
    <w:p w14:paraId="3AEA638C" w14:textId="77777777" w:rsidR="00556067" w:rsidRPr="00920BAB" w:rsidRDefault="00556067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11755095" w14:textId="6B71D198" w:rsidR="00922DCC" w:rsidRPr="00920BAB" w:rsidRDefault="0046147B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r w:rsidRPr="00920BAB">
        <w:rPr>
          <w:rFonts w:ascii="Constantia" w:hAnsi="Constantia"/>
          <w:color w:val="000000" w:themeColor="text1"/>
          <w:szCs w:val="24"/>
          <w:u w:val="single"/>
        </w:rPr>
        <w:t>Undécima</w:t>
      </w:r>
      <w:r w:rsidRPr="00920BAB">
        <w:rPr>
          <w:rFonts w:ascii="Constantia" w:hAnsi="Constantia"/>
          <w:color w:val="000000" w:themeColor="text1"/>
          <w:szCs w:val="24"/>
        </w:rPr>
        <w:t xml:space="preserve">.- </w:t>
      </w:r>
      <w:r w:rsidR="00922DCC" w:rsidRPr="00920BAB">
        <w:rPr>
          <w:rFonts w:ascii="Constantia" w:hAnsi="Constantia"/>
          <w:color w:val="000000" w:themeColor="text1"/>
          <w:szCs w:val="24"/>
        </w:rPr>
        <w:t xml:space="preserve">Vigencia, suspensión y resolución </w:t>
      </w:r>
      <w:bookmarkEnd w:id="430"/>
      <w:bookmarkEnd w:id="431"/>
      <w:bookmarkEnd w:id="432"/>
      <w:r w:rsidRPr="00920BAB">
        <w:rPr>
          <w:rFonts w:ascii="Constantia" w:hAnsi="Constantia"/>
          <w:color w:val="000000" w:themeColor="text1"/>
          <w:szCs w:val="24"/>
        </w:rPr>
        <w:t xml:space="preserve">de las </w:t>
      </w:r>
      <w:del w:id="480" w:author="Castañeda Abogados" w:date="2020-09-21T21:26:00Z">
        <w:r w:rsidRPr="00920BAB" w:rsidDel="00DA1FAC">
          <w:rPr>
            <w:rFonts w:ascii="Constantia" w:hAnsi="Constantia"/>
            <w:color w:val="000000" w:themeColor="text1"/>
            <w:szCs w:val="24"/>
          </w:rPr>
          <w:delText>CGC</w:delText>
        </w:r>
      </w:del>
      <w:ins w:id="481" w:author="Castañeda Abogados" w:date="2020-09-21T21:29:00Z">
        <w:del w:id="482" w:author="Juanvi" w:date="2020-11-21T20:25:00Z">
          <w:r w:rsidR="002E683D" w:rsidDel="00934BED">
            <w:rPr>
              <w:rFonts w:ascii="Constantia" w:hAnsi="Constantia"/>
              <w:color w:val="000000" w:themeColor="text1"/>
              <w:szCs w:val="24"/>
            </w:rPr>
            <w:delText>C</w:delText>
          </w:r>
        </w:del>
      </w:ins>
      <w:ins w:id="483" w:author="Castañeda Abogados" w:date="2020-09-21T21:26:00Z">
        <w:del w:id="484" w:author="Juanvi" w:date="2020-11-21T20:25:00Z">
          <w:r w:rsidR="002E683D" w:rsidDel="00934BED">
            <w:rPr>
              <w:rFonts w:ascii="Constantia" w:hAnsi="Constantia"/>
              <w:color w:val="000000" w:themeColor="text1"/>
              <w:szCs w:val="24"/>
            </w:rPr>
            <w:delText>ondiciones</w:delText>
          </w:r>
          <w:r w:rsidR="00DA1FAC" w:rsidDel="00934BED">
            <w:rPr>
              <w:rFonts w:ascii="Constantia" w:hAnsi="Constantia"/>
              <w:color w:val="000000" w:themeColor="text1"/>
              <w:szCs w:val="24"/>
            </w:rPr>
            <w:delText xml:space="preserve"> </w:delText>
          </w:r>
          <w:r w:rsidR="002E683D" w:rsidDel="00934BED">
            <w:rPr>
              <w:rFonts w:ascii="Constantia" w:hAnsi="Constantia"/>
              <w:color w:val="000000" w:themeColor="text1"/>
              <w:szCs w:val="24"/>
            </w:rPr>
            <w:delText>de Venta</w:delText>
          </w:r>
        </w:del>
      </w:ins>
      <w:ins w:id="485" w:author="Juanvi" w:date="2020-11-21T20:25:00Z">
        <w:r w:rsidR="00934BED">
          <w:rPr>
            <w:rFonts w:ascii="Constantia" w:hAnsi="Constantia"/>
            <w:color w:val="000000" w:themeColor="text1"/>
            <w:szCs w:val="24"/>
          </w:rPr>
          <w:t>Condiciones de participación</w:t>
        </w:r>
      </w:ins>
    </w:p>
    <w:p w14:paraId="6C4DE86B" w14:textId="77777777" w:rsidR="0046147B" w:rsidRPr="00920BAB" w:rsidRDefault="0046147B" w:rsidP="0046147B">
      <w:pPr>
        <w:spacing w:after="0"/>
        <w:rPr>
          <w:rFonts w:ascii="Constantia" w:hAnsi="Constantia"/>
          <w:sz w:val="24"/>
          <w:szCs w:val="24"/>
        </w:rPr>
      </w:pPr>
    </w:p>
    <w:p w14:paraId="5CA1289D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2D9FE9A0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6AD269C0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252FE7A8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39D6EA14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04DED723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73F01355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5C2297DE" w14:textId="77777777" w:rsidR="00922DCC" w:rsidRPr="00920BAB" w:rsidRDefault="00922DCC" w:rsidP="00F54DC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2F7FD879" w14:textId="77777777" w:rsidR="0046147B" w:rsidRPr="00920BAB" w:rsidRDefault="0046147B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4B90BC57" w14:textId="0882ACDB" w:rsidR="0046147B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Vigencia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: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>l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as presentes </w:t>
      </w:r>
      <w:del w:id="486" w:author="Castañeda Abogados" w:date="2020-09-21T21:26:00Z">
        <w:r w:rsidR="002E683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487" w:author="Castañeda Abogados" w:date="2020-09-21T21:26:00Z">
        <w:del w:id="488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</w:del>
      </w:ins>
      <w:ins w:id="489" w:author="Castañeda Abogados" w:date="2020-09-21T21:30:00Z">
        <w:del w:id="490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</w:delText>
          </w:r>
        </w:del>
      </w:ins>
      <w:ins w:id="491" w:author="Castañeda Abogados" w:date="2020-09-21T21:26:00Z">
        <w:del w:id="492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 xml:space="preserve"> de Venta</w:delText>
          </w:r>
        </w:del>
      </w:ins>
      <w:ins w:id="493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entrará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>n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en vigor en la fecha de su suscripción y cumplimentación del proceso de Alta en la </w:t>
      </w:r>
      <w:r w:rsidR="00C55E5E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. </w:t>
      </w:r>
      <w:r w:rsidR="00C55E5E" w:rsidRPr="00920BAB">
        <w:rPr>
          <w:rFonts w:ascii="Constantia" w:hAnsi="Constantia"/>
          <w:color w:val="000000" w:themeColor="text1"/>
          <w:sz w:val="24"/>
          <w:lang w:val="es-ES"/>
        </w:rPr>
        <w:t>La relación jurídica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continuará en vigor hasta que sea rescindido de conformidad con lo dispuesto en la presente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>Cláusula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41A68305" w14:textId="77777777" w:rsidR="0046147B" w:rsidRPr="00920BAB" w:rsidRDefault="0046147B" w:rsidP="0046147B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52C2C6F5" w14:textId="795D639E" w:rsidR="00922DC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Causas de suspensión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:</w:t>
      </w:r>
      <w:ins w:id="494" w:author="guillermo lacomba guillamon" w:date="2020-09-25T12:06:00Z">
        <w:r w:rsidR="00064E96" w:rsidRPr="00064E96">
          <w:rPr>
            <w:rFonts w:ascii="Constantia" w:hAnsi="Constantia"/>
            <w:bCs/>
            <w:color w:val="000000" w:themeColor="text1"/>
          </w:rPr>
          <w:t xml:space="preserve"> </w:t>
        </w:r>
        <w:del w:id="495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496" w:author="guillermo lacomba guillamon" w:date="2020-09-29T10:50:00Z">
        <w:del w:id="497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498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del w:id="499" w:author="guillermo lacomba guillamon" w:date="2020-09-25T12:06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podrá suspender y bloquear el acceso a la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 xml:space="preserve">Cuenta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del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cuando concurran las siguientes causas:</w:t>
      </w:r>
    </w:p>
    <w:p w14:paraId="155795B3" w14:textId="77777777" w:rsidR="00922DCC" w:rsidRPr="00920BAB" w:rsidRDefault="00922DCC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35D46F97" w14:textId="182E121F" w:rsidR="0046147B" w:rsidRPr="00920BAB" w:rsidRDefault="00922DCC" w:rsidP="00F54DCE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Cuando el </w:t>
      </w:r>
      <w:r w:rsidR="00D86E8F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hubiera incumplido cualesquiera de las </w:t>
      </w:r>
      <w:r w:rsidR="0046147B" w:rsidRPr="00920BAB">
        <w:rPr>
          <w:rFonts w:ascii="Constantia" w:hAnsi="Constantia"/>
          <w:color w:val="000000" w:themeColor="text1"/>
          <w:sz w:val="24"/>
        </w:rPr>
        <w:t>cláusulas</w:t>
      </w:r>
      <w:r w:rsidRPr="00920BAB">
        <w:rPr>
          <w:rFonts w:ascii="Constantia" w:hAnsi="Constantia"/>
          <w:color w:val="000000" w:themeColor="text1"/>
          <w:sz w:val="24"/>
        </w:rPr>
        <w:t xml:space="preserve"> previstas en </w:t>
      </w:r>
      <w:r w:rsidR="0046147B" w:rsidRPr="00920BAB">
        <w:rPr>
          <w:rFonts w:ascii="Constantia" w:hAnsi="Constantia"/>
          <w:color w:val="000000" w:themeColor="text1"/>
          <w:sz w:val="24"/>
        </w:rPr>
        <w:t xml:space="preserve">estas </w:t>
      </w:r>
      <w:del w:id="500" w:author="Castañeda Abogados" w:date="2020-09-21T21:26:00Z">
        <w:r w:rsidR="002E683D" w:rsidRPr="00920BAB" w:rsidDel="00DA1FAC">
          <w:rPr>
            <w:rFonts w:ascii="Constantia" w:hAnsi="Constantia"/>
            <w:color w:val="000000" w:themeColor="text1"/>
            <w:sz w:val="24"/>
          </w:rPr>
          <w:delText>CGC</w:delText>
        </w:r>
      </w:del>
      <w:ins w:id="501" w:author="Castañeda Abogados" w:date="2020-09-21T21:31:00Z">
        <w:del w:id="502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</w:rPr>
            <w:delText>C</w:delText>
          </w:r>
        </w:del>
      </w:ins>
      <w:ins w:id="503" w:author="Castañeda Abogados" w:date="2020-09-21T21:26:00Z">
        <w:del w:id="504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</w:rPr>
            <w:delText>ondiciones de Venta</w:delText>
          </w:r>
        </w:del>
      </w:ins>
      <w:ins w:id="505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247507E4" w14:textId="77777777" w:rsidR="0046147B" w:rsidRPr="00920BAB" w:rsidRDefault="0046147B" w:rsidP="0046147B">
      <w:pPr>
        <w:pStyle w:val="Prrafodelista"/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</w:p>
    <w:p w14:paraId="4E6B47B5" w14:textId="0EC3995D" w:rsidR="0046147B" w:rsidRPr="00920BAB" w:rsidRDefault="00922DCC" w:rsidP="00F54DCE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Cuando </w:t>
      </w:r>
      <w:del w:id="506" w:author="guillermo lacomba guillamon" w:date="2020-09-25T12:07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ins w:id="507" w:author="guillermo lacomba guillamon" w:date="2020-09-25T12:07:00Z">
        <w:del w:id="508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09" w:author="guillermo lacomba guillamon" w:date="2020-09-29T10:51:00Z">
        <w:del w:id="510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11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12" w:author="guillermo lacomba guillamon" w:date="2020-09-25T12:07:00Z">
        <w:r w:rsidR="00064E96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>tuviera sospechas fundadas respecto de la existencia de un uso no autorizado, fraudulento o abusivo de alguno de los servicios o de cualquiera de sus funcionalidades, o del uso no autorizado del software facilitado.</w:t>
      </w:r>
    </w:p>
    <w:p w14:paraId="24C95DF7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00C5A84E" w14:textId="00DF4D18" w:rsidR="0046147B" w:rsidRPr="00920BAB" w:rsidRDefault="00922DCC" w:rsidP="00F54DCE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Cuando </w:t>
      </w:r>
      <w:ins w:id="513" w:author="guillermo lacomba guillamon" w:date="2020-09-25T12:07:00Z">
        <w:del w:id="514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15" w:author="guillermo lacomba guillamon" w:date="2020-09-29T10:51:00Z">
        <w:del w:id="516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17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18" w:author="guillermo lacomba guillamon" w:date="2020-09-25T12:07:00Z">
        <w:r w:rsidR="00064E96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519" w:author="guillermo lacomba guillamon" w:date="2020-09-25T12:07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estime que una acción y/u omisión del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conlleva un riesgo para </w:t>
      </w:r>
      <w:del w:id="520" w:author="guillermo lacomba guillamon" w:date="2020-09-25T12:07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521" w:author="guillermo lacomba guillamon" w:date="2020-09-25T12:07:00Z">
        <w:r w:rsidR="00064E96">
          <w:rPr>
            <w:rFonts w:ascii="Constantia" w:hAnsi="Constantia"/>
            <w:color w:val="000000" w:themeColor="text1"/>
            <w:sz w:val="24"/>
            <w:lang w:val="es-ES"/>
          </w:rPr>
          <w:t xml:space="preserve">el cliente 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o para la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. </w:t>
      </w:r>
    </w:p>
    <w:p w14:paraId="6F551A5E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2D6C5CA9" w14:textId="5B152E15" w:rsidR="00922DCC" w:rsidRPr="00D86E8F" w:rsidRDefault="00922DCC" w:rsidP="00F54DCE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ins w:id="522" w:author="Castañeda Abogados" w:date="2020-09-19T13:30:00Z"/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Cuando el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facilite información falsa, imprecisa, incompleta, engañosa o que induzca a error tanto a </w:t>
      </w:r>
      <w:ins w:id="523" w:author="guillermo lacomba guillamon" w:date="2020-09-25T12:08:00Z">
        <w:del w:id="524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25" w:author="guillermo lacomba guillamon" w:date="2020-09-29T10:51:00Z">
        <w:del w:id="526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27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28" w:author="guillermo lacomba guillamon" w:date="2020-09-25T12:08:00Z">
        <w:r w:rsidR="00064E96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529" w:author="guillermo lacomba guillamon" w:date="2020-09-25T12:08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como a terceros relacionados con el desarrollo de su actividad en</w:t>
      </w:r>
      <w:del w:id="530" w:author="guillermo lacomba guillamon" w:date="2020-09-25T12:08:00Z"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531" w:author="guillermo lacomba guillamon" w:date="2020-09-25T12:08:00Z">
        <w:r w:rsidR="00064E96">
          <w:rPr>
            <w:rFonts w:ascii="Constantia" w:hAnsi="Constantia"/>
            <w:color w:val="000000" w:themeColor="text1"/>
            <w:sz w:val="24"/>
            <w:lang w:val="es-ES"/>
          </w:rPr>
          <w:t xml:space="preserve"> la Plataforma</w:t>
        </w:r>
      </w:ins>
      <w:del w:id="532" w:author="guillermo lacomba guillamon" w:date="2020-09-25T12:08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, o no atienda requerimientos de información de </w:t>
      </w:r>
      <w:ins w:id="533" w:author="guillermo lacomba guillamon" w:date="2020-09-25T12:08:00Z">
        <w:del w:id="534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35" w:author="guillermo lacomba guillamon" w:date="2020-09-29T10:51:00Z">
        <w:del w:id="536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37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38" w:author="guillermo lacomba guillamon" w:date="2020-09-25T12:08:00Z">
        <w:r w:rsidR="00064E96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539" w:author="guillermo lacomba guillamon" w:date="2020-09-25T12:08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como de terceros relacionados con el desarrollo de su actividad en </w:t>
      </w:r>
      <w:del w:id="540" w:author="guillermo lacomba guillamon" w:date="2020-09-25T12:08:00Z">
        <w:r w:rsidR="00C6462D"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064E96">
          <w:rPr>
            <w:rFonts w:ascii="Constantia" w:hAnsi="Constantia"/>
            <w:color w:val="000000" w:themeColor="text1"/>
            <w:sz w:val="24"/>
            <w:lang w:val="es-ES"/>
          </w:rPr>
          <w:delText>.</w:delText>
        </w:r>
      </w:del>
      <w:ins w:id="541" w:author="guillermo lacomba guillamon" w:date="2020-09-25T12:08:00Z">
        <w:r w:rsidR="00064E96">
          <w:rPr>
            <w:rFonts w:ascii="Constantia" w:hAnsi="Constantia"/>
            <w:color w:val="000000" w:themeColor="text1"/>
            <w:sz w:val="24"/>
            <w:lang w:val="es-ES"/>
          </w:rPr>
          <w:t>la Plataforma</w:t>
        </w:r>
        <w:r w:rsidR="00064E96" w:rsidRPr="00920BAB">
          <w:rPr>
            <w:rFonts w:ascii="Constantia" w:hAnsi="Constantia"/>
            <w:color w:val="000000" w:themeColor="text1"/>
            <w:sz w:val="24"/>
            <w:lang w:val="es-ES"/>
          </w:rPr>
          <w:t>.</w:t>
        </w:r>
      </w:ins>
    </w:p>
    <w:p w14:paraId="4A82F53C" w14:textId="77777777" w:rsidR="00D86E8F" w:rsidRPr="00D86E8F" w:rsidRDefault="00D86E8F" w:rsidP="00D86E8F">
      <w:pPr>
        <w:pStyle w:val="Prrafodelista"/>
        <w:rPr>
          <w:ins w:id="542" w:author="Castañeda Abogados" w:date="2020-09-19T13:30:00Z"/>
          <w:rFonts w:ascii="Constantia" w:hAnsi="Constantia"/>
          <w:color w:val="000000" w:themeColor="text1"/>
          <w:sz w:val="24"/>
        </w:rPr>
      </w:pPr>
    </w:p>
    <w:p w14:paraId="57574871" w14:textId="4C048615" w:rsidR="00D86E8F" w:rsidRPr="00920BAB" w:rsidRDefault="00D86E8F" w:rsidP="00F54DCE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ins w:id="543" w:author="Castañeda Abogados" w:date="2020-09-19T13:30:00Z">
        <w:r>
          <w:rPr>
            <w:rFonts w:ascii="Constantia" w:hAnsi="Constantia"/>
            <w:color w:val="000000" w:themeColor="text1"/>
            <w:sz w:val="24"/>
          </w:rPr>
          <w:t>Cuando el Vendedor utilizara la base de datos de la Plataforma para concluir negocios jurídicos al margen de la misma.</w:t>
        </w:r>
      </w:ins>
    </w:p>
    <w:p w14:paraId="49F24C58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0F3B92E1" w14:textId="4C774F17" w:rsidR="00922DC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Procedimiento</w:t>
      </w:r>
      <w:r w:rsidRPr="00920BAB">
        <w:rPr>
          <w:rFonts w:ascii="Constantia" w:hAnsi="Constantia"/>
          <w:color w:val="000000" w:themeColor="text1"/>
          <w:sz w:val="24"/>
          <w:u w:val="single"/>
        </w:rPr>
        <w:t xml:space="preserve"> de suspensión</w:t>
      </w:r>
      <w:r w:rsidRPr="00920BAB">
        <w:rPr>
          <w:rFonts w:ascii="Constantia" w:hAnsi="Constantia"/>
          <w:color w:val="000000" w:themeColor="text1"/>
          <w:sz w:val="24"/>
        </w:rPr>
        <w:t xml:space="preserve">: </w:t>
      </w:r>
      <w:ins w:id="544" w:author="guillermo lacomba guillamon" w:date="2020-09-25T12:09:00Z">
        <w:del w:id="545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46" w:author="guillermo lacomba guillamon" w:date="2020-09-29T10:51:00Z">
        <w:del w:id="547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48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49" w:author="guillermo lacomba guillamon" w:date="2020-09-25T12:09:00Z">
        <w:r w:rsidR="00064E96"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550" w:author="guillermo lacomba guillamon" w:date="2020-09-25T12:09:00Z">
        <w:r w:rsidR="00C6462D" w:rsidRPr="00920BAB" w:rsidDel="00064E96">
          <w:rPr>
            <w:rFonts w:ascii="Constantia" w:hAnsi="Constantia"/>
            <w:color w:val="000000" w:themeColor="text1"/>
            <w:sz w:val="24"/>
          </w:rPr>
          <w:delText>[*]</w:delText>
        </w:r>
        <w:r w:rsidRPr="00920BAB" w:rsidDel="00064E96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informará al </w:t>
      </w:r>
      <w:r w:rsidR="0046147B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de la suspensión de su </w:t>
      </w:r>
      <w:r w:rsidR="0046147B" w:rsidRPr="00920BAB">
        <w:rPr>
          <w:rFonts w:ascii="Constantia" w:hAnsi="Constantia"/>
          <w:color w:val="000000" w:themeColor="text1"/>
          <w:sz w:val="24"/>
        </w:rPr>
        <w:t>Cuenta</w:t>
      </w:r>
      <w:r w:rsidRPr="00920BAB">
        <w:rPr>
          <w:rFonts w:ascii="Constantia" w:hAnsi="Constantia"/>
          <w:color w:val="000000" w:themeColor="text1"/>
          <w:sz w:val="24"/>
        </w:rPr>
        <w:t xml:space="preserve">, así como de los motivos aducidos para ello, con carácter </w:t>
      </w:r>
      <w:r w:rsidRPr="00920BAB">
        <w:rPr>
          <w:rFonts w:ascii="Constantia" w:hAnsi="Constantia"/>
          <w:color w:val="000000" w:themeColor="text1"/>
          <w:sz w:val="24"/>
        </w:rPr>
        <w:lastRenderedPageBreak/>
        <w:t xml:space="preserve">inmediato después de ésta. Una vez suspendida la </w:t>
      </w:r>
      <w:r w:rsidR="0046147B" w:rsidRPr="00920BAB">
        <w:rPr>
          <w:rFonts w:ascii="Constantia" w:hAnsi="Constantia"/>
          <w:color w:val="000000" w:themeColor="text1"/>
          <w:sz w:val="24"/>
        </w:rPr>
        <w:t>Cuenta</w:t>
      </w:r>
      <w:r w:rsidRPr="00920BAB">
        <w:rPr>
          <w:rFonts w:ascii="Constantia" w:hAnsi="Constantia"/>
          <w:color w:val="000000" w:themeColor="text1"/>
          <w:sz w:val="24"/>
        </w:rPr>
        <w:t xml:space="preserve">, </w:t>
      </w:r>
      <w:ins w:id="551" w:author="guillermo lacomba guillamon" w:date="2020-09-25T12:09:00Z">
        <w:del w:id="552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53" w:author="guillermo lacomba guillamon" w:date="2020-09-29T10:51:00Z">
        <w:del w:id="554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55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56" w:author="guillermo lacomba guillamon" w:date="2020-09-25T12:09:00Z">
        <w:r w:rsidR="00064E96" w:rsidRPr="00920BAB" w:rsidDel="00064E96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557" w:author="guillermo lacomba guillamon" w:date="2020-09-25T12:09:00Z">
        <w:r w:rsidR="00C6462D" w:rsidRPr="00920BAB" w:rsidDel="00064E96">
          <w:rPr>
            <w:rFonts w:ascii="Constantia" w:hAnsi="Constantia"/>
            <w:color w:val="000000" w:themeColor="text1"/>
            <w:sz w:val="24"/>
          </w:rPr>
          <w:delText>[*]</w:delText>
        </w:r>
        <w:r w:rsidRPr="00920BAB" w:rsidDel="00064E96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podrá, a su propio juicio: </w:t>
      </w:r>
    </w:p>
    <w:p w14:paraId="7B7E6A1F" w14:textId="77777777" w:rsidR="00922DCC" w:rsidRPr="00920BAB" w:rsidRDefault="00922DCC" w:rsidP="00556067">
      <w:pPr>
        <w:pStyle w:val="Prrafodelista"/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166646CF" w14:textId="3A79EA75" w:rsidR="0046147B" w:rsidRPr="00920BAB" w:rsidRDefault="00922DCC" w:rsidP="00F54DC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Cuando concurra alguna de las causas de resolución </w:t>
      </w:r>
      <w:r w:rsidR="0046147B" w:rsidRPr="00920BAB">
        <w:rPr>
          <w:rFonts w:ascii="Constantia" w:hAnsi="Constantia"/>
          <w:color w:val="000000" w:themeColor="text1"/>
          <w:sz w:val="24"/>
        </w:rPr>
        <w:t xml:space="preserve">previstas en estas </w:t>
      </w:r>
      <w:del w:id="558" w:author="Castañeda Abogados" w:date="2020-09-21T21:26:00Z">
        <w:r w:rsidR="0046147B" w:rsidRPr="00920BAB" w:rsidDel="00DA1FAC">
          <w:rPr>
            <w:rFonts w:ascii="Constantia" w:hAnsi="Constantia"/>
            <w:color w:val="000000" w:themeColor="text1"/>
            <w:sz w:val="24"/>
          </w:rPr>
          <w:delText>CGC</w:delText>
        </w:r>
      </w:del>
      <w:ins w:id="559" w:author="Castañeda Abogados" w:date="2020-09-21T21:26:00Z">
        <w:del w:id="560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</w:rPr>
            <w:delText>Condiciones de Venta</w:delText>
          </w:r>
        </w:del>
      </w:ins>
      <w:ins w:id="561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</w:rPr>
        <w:t xml:space="preserve">, suspender o interrumpir definitivamente el servicio en su totalidad o alguna de sus funcionalidades para el </w:t>
      </w:r>
      <w:r w:rsidR="0046147B" w:rsidRPr="00920BAB">
        <w:rPr>
          <w:rFonts w:ascii="Constantia" w:hAnsi="Constantia"/>
          <w:color w:val="000000" w:themeColor="text1"/>
          <w:sz w:val="24"/>
        </w:rPr>
        <w:t>Vendedor</w:t>
      </w:r>
      <w:r w:rsidRPr="00920BAB">
        <w:rPr>
          <w:rFonts w:ascii="Constantia" w:hAnsi="Constantia"/>
          <w:color w:val="000000" w:themeColor="text1"/>
          <w:sz w:val="24"/>
        </w:rPr>
        <w:t xml:space="preserve">, sin perjuicio del derecho reservado a favor de </w:t>
      </w:r>
      <w:ins w:id="562" w:author="guillermo lacomba guillamon" w:date="2020-09-25T12:09:00Z">
        <w:del w:id="563" w:author="Juanvi" w:date="2020-11-21T20:17:00Z">
          <w:r w:rsidR="00064E96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64" w:author="guillermo lacomba guillamon" w:date="2020-09-29T10:51:00Z">
        <w:del w:id="565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66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67" w:author="guillermo lacomba guillamon" w:date="2020-09-29T10:51:00Z">
        <w:r w:rsidR="00126FE0">
          <w:rPr>
            <w:rFonts w:ascii="Constantia" w:hAnsi="Constantia"/>
            <w:bCs/>
            <w:color w:val="000000" w:themeColor="text1"/>
          </w:rPr>
          <w:t xml:space="preserve"> </w:t>
        </w:r>
      </w:ins>
      <w:del w:id="568" w:author="guillermo lacomba guillamon" w:date="2020-09-25T12:09:00Z">
        <w:r w:rsidR="00C6462D" w:rsidRPr="00920BAB" w:rsidDel="00064E96">
          <w:rPr>
            <w:rFonts w:ascii="Constantia" w:hAnsi="Constantia"/>
            <w:color w:val="000000" w:themeColor="text1"/>
            <w:sz w:val="24"/>
          </w:rPr>
          <w:delText>[*]</w:delText>
        </w:r>
      </w:del>
      <w:del w:id="569" w:author="guillermo lacomba guillamon" w:date="2020-09-29T10:51:00Z">
        <w:r w:rsidRPr="00920BAB" w:rsidDel="00126FE0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de ejercitar las acciones y exigir las compensaciones que legalmente le correspondan. </w:t>
      </w:r>
    </w:p>
    <w:p w14:paraId="4A9B3DC7" w14:textId="77777777" w:rsidR="0046147B" w:rsidRPr="00920BAB" w:rsidRDefault="0046147B" w:rsidP="0046147B">
      <w:pPr>
        <w:pStyle w:val="Prrafodelista"/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</w:p>
    <w:p w14:paraId="6AD9C2D2" w14:textId="77777777" w:rsidR="0046147B" w:rsidRPr="00920BAB" w:rsidRDefault="00922DCC" w:rsidP="00F54DC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Denunciar los presuntos hechos ilegítimos o fraudulentos ante las autoridades competentes. </w:t>
      </w:r>
    </w:p>
    <w:p w14:paraId="79567405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7ADE8CF6" w14:textId="77777777" w:rsidR="0046147B" w:rsidRPr="00920BAB" w:rsidRDefault="00922DCC" w:rsidP="00F54DC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>Adoptar las medidas legales que estén a su alcance para impedir o poner fin al acto ilegal o fraudulento.</w:t>
      </w:r>
    </w:p>
    <w:p w14:paraId="1A85460D" w14:textId="77777777" w:rsidR="0046147B" w:rsidRPr="00920BAB" w:rsidRDefault="0046147B" w:rsidP="0046147B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45AB72EC" w14:textId="0D6B83B9" w:rsidR="00922DCC" w:rsidRPr="00920BAB" w:rsidRDefault="00922DCC" w:rsidP="00F54DC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Ofrecer al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el restablecimiento de su cuenta, una vez se hubiera verificado que no existe riesgo para </w:t>
      </w:r>
      <w:del w:id="570" w:author="guillermo lacomba guillamon" w:date="2020-09-25T12:11:00Z">
        <w:r w:rsidR="00C6462D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571" w:author="guillermo lacomba guillamon" w:date="2020-09-25T12:11:00Z">
        <w:r w:rsidR="00DC6CBF">
          <w:rPr>
            <w:rFonts w:ascii="Constantia" w:hAnsi="Constantia"/>
            <w:color w:val="000000" w:themeColor="text1"/>
            <w:sz w:val="24"/>
            <w:lang w:val="es-ES"/>
          </w:rPr>
          <w:t>terceros, clientes</w:t>
        </w:r>
        <w:r w:rsidR="00DC6CBF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ni para la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5D648EEA" w14:textId="77777777" w:rsidR="00922DCC" w:rsidRPr="00920BAB" w:rsidRDefault="00922DCC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75CB9646" w14:textId="69CC83E8" w:rsidR="00922DC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Causas de resolución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: además de por las causas previstas legalmente, </w:t>
      </w:r>
      <w:ins w:id="572" w:author="guillermo lacomba guillamon" w:date="2020-09-25T12:12:00Z">
        <w:del w:id="573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74" w:author="guillermo lacomba guillamon" w:date="2020-09-29T10:51:00Z">
        <w:del w:id="575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76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577" w:author="guillermo lacomba guillamon" w:date="2020-09-25T12:12:00Z">
        <w:r w:rsidR="00DC6CBF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578" w:author="guillermo lacomba guillamon" w:date="2020-09-25T12:12:00Z">
        <w:r w:rsidR="00C6462D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>podrá cancelar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>,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parcial o totalmente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>,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 xml:space="preserve">la Cuenta del Vendedor 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 xml:space="preserve">y resolver </w:t>
      </w:r>
      <w:r w:rsidR="0046147B" w:rsidRPr="00920BAB">
        <w:rPr>
          <w:rFonts w:ascii="Constantia" w:hAnsi="Constantia"/>
          <w:color w:val="000000" w:themeColor="text1"/>
          <w:sz w:val="24"/>
          <w:lang w:val="es-ES"/>
        </w:rPr>
        <w:t>la relación jurídica existente con este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en cualquier momento</w:t>
      </w:r>
      <w:r w:rsidR="00B70A5D" w:rsidRPr="00920BAB">
        <w:rPr>
          <w:rFonts w:ascii="Constantia" w:hAnsi="Constantia"/>
          <w:color w:val="000000" w:themeColor="text1"/>
          <w:sz w:val="24"/>
          <w:lang w:val="es-ES"/>
        </w:rPr>
        <w:t xml:space="preserve"> en base a las siguientes causas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:</w:t>
      </w:r>
    </w:p>
    <w:p w14:paraId="1E50F185" w14:textId="77777777" w:rsidR="00922DCC" w:rsidRPr="00920BAB" w:rsidRDefault="00922DCC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24E38FC" w14:textId="72245102" w:rsidR="00922DCC" w:rsidRPr="00920BAB" w:rsidRDefault="00922DCC" w:rsidP="00F54DC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En caso de incumplimiento esencial o reiterado por parte del </w:t>
      </w:r>
      <w:r w:rsidR="0046147B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de cualquier </w:t>
      </w:r>
      <w:r w:rsidR="0046147B" w:rsidRPr="00920BAB">
        <w:rPr>
          <w:rFonts w:ascii="Constantia" w:hAnsi="Constantia"/>
          <w:color w:val="000000" w:themeColor="text1"/>
          <w:sz w:val="24"/>
        </w:rPr>
        <w:t>cláusula</w:t>
      </w:r>
      <w:r w:rsidRPr="00920BAB">
        <w:rPr>
          <w:rFonts w:ascii="Constantia" w:hAnsi="Constantia"/>
          <w:color w:val="000000" w:themeColor="text1"/>
          <w:sz w:val="24"/>
        </w:rPr>
        <w:t xml:space="preserve"> de </w:t>
      </w:r>
      <w:r w:rsidR="0046147B" w:rsidRPr="00920BAB">
        <w:rPr>
          <w:rFonts w:ascii="Constantia" w:hAnsi="Constantia"/>
          <w:color w:val="000000" w:themeColor="text1"/>
          <w:sz w:val="24"/>
        </w:rPr>
        <w:t xml:space="preserve">estas </w:t>
      </w:r>
      <w:del w:id="579" w:author="Castañeda Abogados" w:date="2020-09-21T21:26:00Z">
        <w:r w:rsidR="0046147B" w:rsidRPr="00920BAB" w:rsidDel="00DA1FAC">
          <w:rPr>
            <w:rFonts w:ascii="Constantia" w:hAnsi="Constantia"/>
            <w:color w:val="000000" w:themeColor="text1"/>
            <w:sz w:val="24"/>
          </w:rPr>
          <w:delText>CGC</w:delText>
        </w:r>
      </w:del>
      <w:ins w:id="580" w:author="Castañeda Abogados" w:date="2020-09-21T21:26:00Z">
        <w:del w:id="581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</w:rPr>
            <w:delText>Condiciones de Venta</w:delText>
          </w:r>
        </w:del>
      </w:ins>
      <w:ins w:id="582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</w:rPr>
        <w:t xml:space="preserve">. </w:t>
      </w:r>
    </w:p>
    <w:p w14:paraId="6689571E" w14:textId="77777777" w:rsidR="0046147B" w:rsidRPr="00920BAB" w:rsidRDefault="0046147B" w:rsidP="0046147B">
      <w:pPr>
        <w:pStyle w:val="Prrafodelista"/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</w:p>
    <w:p w14:paraId="2DECE1D5" w14:textId="5B9746EF" w:rsidR="00922DCC" w:rsidRPr="00920BAB" w:rsidRDefault="00922DCC" w:rsidP="00F54DC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caso de que el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no estuviera inscrito en el Censo de Empresarios, Profesionales y Retenedores, o en cualquier otro registro relativo al desarrollo de actividades empresariales o profesionales que lo sustituya en el futuro.</w:t>
      </w:r>
    </w:p>
    <w:p w14:paraId="53D0846D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6C1E5924" w14:textId="2B7A5C8A" w:rsidR="00922DCC" w:rsidRPr="00920BAB" w:rsidRDefault="00922DCC" w:rsidP="00F54DCE">
      <w:pPr>
        <w:pStyle w:val="Prrafodelista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caso de que </w:t>
      </w:r>
      <w:ins w:id="583" w:author="guillermo lacomba guillamon" w:date="2020-09-25T12:13:00Z">
        <w:r w:rsidR="00DC6CBF">
          <w:rPr>
            <w:rFonts w:ascii="Constantia" w:hAnsi="Constantia"/>
            <w:bCs/>
            <w:color w:val="000000" w:themeColor="text1"/>
          </w:rPr>
          <w:t>el Vendedor</w:t>
        </w:r>
      </w:ins>
      <w:del w:id="584" w:author="guillermo lacomba guillamon" w:date="2020-09-25T12:12:00Z">
        <w:r w:rsidR="00C6462D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se viera obligada a 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>suspender indefinidamente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alguno de los servicios o todos ellos, por orden, resolución o requerimiento de una autoridad competente.</w:t>
      </w:r>
    </w:p>
    <w:p w14:paraId="55892CAB" w14:textId="77777777" w:rsidR="00B50093" w:rsidRPr="00920BAB" w:rsidRDefault="00B50093" w:rsidP="00B50093">
      <w:pPr>
        <w:pStyle w:val="Prrafodelista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634E999C" w14:textId="526CEDA0" w:rsidR="00922DCC" w:rsidRPr="00920BAB" w:rsidRDefault="00922DCC" w:rsidP="00F54DCE">
      <w:pPr>
        <w:pStyle w:val="Prrafodelista"/>
        <w:numPr>
          <w:ilvl w:val="0"/>
          <w:numId w:val="5"/>
        </w:numPr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caso de que </w:t>
      </w:r>
      <w:ins w:id="585" w:author="guillermo lacomba guillamon" w:date="2020-09-25T12:12:00Z">
        <w:r w:rsidR="00DC6CBF">
          <w:rPr>
            <w:rFonts w:ascii="Constantia" w:hAnsi="Constantia"/>
            <w:color w:val="000000" w:themeColor="text1"/>
            <w:sz w:val="24"/>
            <w:lang w:val="es-ES"/>
          </w:rPr>
          <w:t>el Vendedor</w:t>
        </w:r>
      </w:ins>
      <w:del w:id="586" w:author="guillermo lacomba guillamon" w:date="2020-09-25T12:12:00Z">
        <w:r w:rsidR="00C6462D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fuese incapaz de suministrar alguno de los servicios, o todos ellos, debido a cualquier causa ajena a su voluntad, y no hubiera podido subsanar esta incidencia en el plazo de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diez (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>10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)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días a contar desde el momento en que hubiera tenido conocimiento de la misma.</w:t>
      </w:r>
    </w:p>
    <w:p w14:paraId="08715407" w14:textId="77777777" w:rsidR="00B50093" w:rsidRPr="00920BAB" w:rsidRDefault="00B50093" w:rsidP="00B50093">
      <w:pPr>
        <w:pStyle w:val="Prrafodelista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5967E64A" w14:textId="7A4BF6C2" w:rsidR="00922DCC" w:rsidRPr="00920BAB" w:rsidRDefault="00922DCC" w:rsidP="00F54DC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Como medida de precaución en aquellas circunstancias en las que se pruebe que el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utiliza los servicios de la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="00B50093" w:rsidRPr="00920BAB" w:rsidDel="001A7715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clara y flagrantemente de forma abusiva o ilegal.</w:t>
      </w:r>
    </w:p>
    <w:p w14:paraId="7026D586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01FA7EF3" w14:textId="064530B0" w:rsidR="00922DCC" w:rsidRPr="00920BAB" w:rsidRDefault="00922DCC" w:rsidP="00F54DC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caso de que el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lleve a cabo cualquier actuación que comprometa o pueda comprometer gravemente la estabilidad, seguridad u operatividad de la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="00B50093" w:rsidRPr="00920BAB" w:rsidDel="001A7715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o perturbe su funcionamiento y/o la prestación de los servicios</w:t>
      </w:r>
      <w:del w:id="587" w:author="guillermo lacomba guillamon" w:date="2020-09-25T12:13:00Z">
        <w:r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 de </w:delText>
        </w:r>
        <w:r w:rsidR="00C6462D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 tanto al propio </w:delText>
        </w:r>
        <w:r w:rsidR="00B50093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Vendedor </w:delText>
        </w:r>
        <w:r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como a terceros.</w:delText>
        </w:r>
      </w:del>
    </w:p>
    <w:p w14:paraId="6943508E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01E4F07F" w14:textId="65ED3B90" w:rsidR="00922DCC" w:rsidRPr="00920BAB" w:rsidRDefault="00922DCC" w:rsidP="00F54DC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caso de que el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haga un mal uso de los servicios o si el uso realizado por el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Vendedor</w:t>
      </w:r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>, pueda ser, a criterio de</w:t>
      </w:r>
      <w:del w:id="588" w:author="guillermo lacomba guillamon" w:date="2020-09-25T12:13:00Z">
        <w:r w:rsidR="00185818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589" w:author="guillermo lacomba guillamon" w:date="2020-09-25T12:14:00Z">
        <w:r w:rsidR="00DC6CBF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  <w:del w:id="590" w:author="Juanvi" w:date="2020-11-21T20:17:00Z">
          <w:r w:rsidR="00DC6CBF" w:rsidDel="00B44BAB">
            <w:rPr>
              <w:rFonts w:ascii="Constantia" w:hAnsi="Constantia"/>
              <w:color w:val="000000" w:themeColor="text1"/>
              <w:sz w:val="24"/>
              <w:lang w:val="es-ES"/>
            </w:rPr>
            <w:delText>BeautyO</w:delText>
          </w:r>
        </w:del>
      </w:ins>
      <w:ins w:id="591" w:author="guillermo lacomba guillamon" w:date="2020-09-29T10:51:00Z">
        <w:del w:id="592" w:author="Juanvi" w:date="2020-11-21T20:17:00Z">
          <w:r w:rsidR="00126FE0" w:rsidDel="00B44BAB">
            <w:rPr>
              <w:rFonts w:ascii="Constantia" w:hAnsi="Constantia"/>
              <w:color w:val="000000" w:themeColor="text1"/>
              <w:sz w:val="24"/>
              <w:lang w:val="es-ES"/>
            </w:rPr>
            <w:delText>LE</w:delText>
          </w:r>
        </w:del>
      </w:ins>
      <w:ins w:id="593" w:author="Juanvi" w:date="2020-11-21T20:17:00Z">
        <w:r w:rsidR="00B44BAB">
          <w:rPr>
            <w:rFonts w:ascii="Constantia" w:hAnsi="Constantia"/>
            <w:color w:val="000000" w:themeColor="text1"/>
            <w:sz w:val="24"/>
            <w:lang w:val="es-ES"/>
          </w:rPr>
          <w:t>Puçolcomerç</w:t>
        </w:r>
      </w:ins>
      <w:r w:rsidR="00185818" w:rsidRPr="00920BAB">
        <w:rPr>
          <w:rFonts w:ascii="Constantia" w:hAnsi="Constantia"/>
          <w:color w:val="000000" w:themeColor="text1"/>
          <w:sz w:val="24"/>
          <w:lang w:val="es-ES"/>
        </w:rPr>
        <w:t>,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ilegal.</w:t>
      </w:r>
    </w:p>
    <w:p w14:paraId="0F512E7E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3B7244D2" w14:textId="75D1B789" w:rsidR="00922DCC" w:rsidRPr="00920BAB" w:rsidRDefault="00922DCC" w:rsidP="00F54DC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En caso de cese de actividad del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Vendedor.</w:t>
      </w:r>
    </w:p>
    <w:p w14:paraId="682021F9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0F3D2E29" w14:textId="5912ECCF" w:rsidR="00922DC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Efectos</w:t>
      </w:r>
      <w:r w:rsidRPr="00920BAB">
        <w:rPr>
          <w:rFonts w:ascii="Constantia" w:hAnsi="Constantia"/>
          <w:color w:val="000000" w:themeColor="text1"/>
          <w:sz w:val="24"/>
          <w:u w:val="single"/>
        </w:rPr>
        <w:t xml:space="preserve"> de la resolución</w:t>
      </w:r>
      <w:r w:rsidRPr="00920BAB">
        <w:rPr>
          <w:rFonts w:ascii="Constantia" w:hAnsi="Constantia"/>
          <w:color w:val="000000" w:themeColor="text1"/>
          <w:sz w:val="24"/>
        </w:rPr>
        <w:t xml:space="preserve">: el </w:t>
      </w:r>
      <w:r w:rsidR="00B50093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="00185818" w:rsidRPr="00920BAB">
        <w:rPr>
          <w:rFonts w:ascii="Constantia" w:hAnsi="Constantia"/>
          <w:color w:val="000000" w:themeColor="text1"/>
          <w:sz w:val="24"/>
        </w:rPr>
        <w:t>mantendrá</w:t>
      </w:r>
      <w:r w:rsidRPr="00920BAB">
        <w:rPr>
          <w:rFonts w:ascii="Constantia" w:hAnsi="Constantia"/>
          <w:color w:val="000000" w:themeColor="text1"/>
          <w:sz w:val="24"/>
        </w:rPr>
        <w:t xml:space="preserve"> indemne a </w:t>
      </w:r>
      <w:del w:id="594" w:author="guillermo lacomba guillamon" w:date="2020-09-25T12:14:00Z"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 </w:t>
      </w:r>
      <w:ins w:id="595" w:author="guillermo lacomba guillamon" w:date="2020-09-25T12:14:00Z">
        <w:del w:id="596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597" w:author="guillermo lacomba guillamon" w:date="2020-09-29T10:51:00Z">
        <w:del w:id="598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59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00" w:author="guillermo lacomba guillamon" w:date="2020-09-25T12:14:00Z">
        <w:r w:rsidR="00DC6CBF" w:rsidRPr="00920BAB">
          <w:rPr>
            <w:rFonts w:ascii="Constantia" w:hAnsi="Constantia"/>
            <w:color w:val="000000" w:themeColor="text1"/>
            <w:sz w:val="24"/>
          </w:rPr>
          <w:t xml:space="preserve"> </w:t>
        </w:r>
      </w:ins>
      <w:r w:rsidRPr="00920BAB">
        <w:rPr>
          <w:rFonts w:ascii="Constantia" w:hAnsi="Constantia"/>
          <w:color w:val="000000" w:themeColor="text1"/>
          <w:sz w:val="24"/>
        </w:rPr>
        <w:t xml:space="preserve">de cualesquiera reclamaciones, indemnizaciones, reembolsos, daños o perjuicios, directos o indirectos, incluyendo los daños derivados de la pérdida de beneficios futuros o ventas previstas, gastos, inversiones o compromisos asumidos, que se deriven del cese de su actividad en la </w:t>
      </w:r>
      <w:r w:rsidR="00B50093" w:rsidRPr="00920BAB">
        <w:rPr>
          <w:rFonts w:ascii="Constantia" w:hAnsi="Constantia"/>
          <w:color w:val="000000" w:themeColor="text1"/>
          <w:sz w:val="24"/>
        </w:rPr>
        <w:t>Plataforma</w:t>
      </w:r>
      <w:r w:rsidRPr="00920BAB">
        <w:rPr>
          <w:rFonts w:ascii="Constantia" w:hAnsi="Constantia"/>
          <w:color w:val="000000" w:themeColor="text1"/>
          <w:sz w:val="24"/>
        </w:rPr>
        <w:t xml:space="preserve">. A la fecha de resolución de </w:t>
      </w:r>
      <w:r w:rsidR="00B50093" w:rsidRPr="00920BAB">
        <w:rPr>
          <w:rFonts w:ascii="Constantia" w:hAnsi="Constantia"/>
          <w:color w:val="000000" w:themeColor="text1"/>
          <w:sz w:val="24"/>
        </w:rPr>
        <w:t>su Cuenta de Vendedor</w:t>
      </w:r>
      <w:r w:rsidRPr="00920BAB">
        <w:rPr>
          <w:rFonts w:ascii="Constantia" w:hAnsi="Constantia"/>
          <w:color w:val="000000" w:themeColor="text1"/>
          <w:sz w:val="24"/>
        </w:rPr>
        <w:t>:</w:t>
      </w:r>
    </w:p>
    <w:p w14:paraId="39209A22" w14:textId="77777777" w:rsidR="00922DCC" w:rsidRPr="00920BAB" w:rsidRDefault="00922DCC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BBF1CE8" w14:textId="7644B701" w:rsidR="00B50093" w:rsidRPr="00920BAB" w:rsidRDefault="00922DCC" w:rsidP="00F54DCE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El </w:t>
      </w:r>
      <w:r w:rsidR="00B50093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>mantendrá las obligaciones que hubiera contraído en virtud d</w:t>
      </w:r>
      <w:r w:rsidR="00B50093" w:rsidRPr="00920BAB">
        <w:rPr>
          <w:rFonts w:ascii="Constantia" w:hAnsi="Constantia"/>
          <w:color w:val="000000" w:themeColor="text1"/>
          <w:sz w:val="24"/>
        </w:rPr>
        <w:t xml:space="preserve">e </w:t>
      </w:r>
      <w:r w:rsidR="00C6462D" w:rsidRPr="00920BAB">
        <w:rPr>
          <w:rFonts w:ascii="Constantia" w:hAnsi="Constantia"/>
          <w:color w:val="000000" w:themeColor="text1"/>
          <w:sz w:val="24"/>
        </w:rPr>
        <w:t xml:space="preserve">las presentes </w:t>
      </w:r>
      <w:del w:id="601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</w:rPr>
          <w:delText>CGC</w:delText>
        </w:r>
      </w:del>
      <w:ins w:id="602" w:author="Castañeda Abogados" w:date="2020-09-21T21:26:00Z">
        <w:del w:id="603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</w:rPr>
            <w:delText>ondiciones de Venta</w:delText>
          </w:r>
        </w:del>
      </w:ins>
      <w:ins w:id="604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r w:rsidR="00B50093" w:rsidRPr="00920BAB">
        <w:rPr>
          <w:rFonts w:ascii="Constantia" w:hAnsi="Constantia"/>
          <w:color w:val="000000" w:themeColor="text1"/>
          <w:sz w:val="24"/>
        </w:rPr>
        <w:t>.</w:t>
      </w:r>
    </w:p>
    <w:p w14:paraId="028AAD6D" w14:textId="77777777" w:rsidR="00B50093" w:rsidRPr="00920BAB" w:rsidRDefault="00B50093" w:rsidP="00B50093">
      <w:pPr>
        <w:pStyle w:val="Prrafodelista"/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</w:p>
    <w:p w14:paraId="17BD7DC6" w14:textId="452D962D" w:rsidR="00B50093" w:rsidRPr="00920BAB" w:rsidRDefault="00922DCC" w:rsidP="00F54DCE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Se rescindirán con carácter inmediato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 xml:space="preserve">y automáticos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la licencia de uso de la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="00B50093" w:rsidRPr="00920BAB" w:rsidDel="001A7715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reconocida al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Vendedor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, así como cualquier otro derecho que estuviera reconocido a su favor en virtud de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 xml:space="preserve">estas </w:t>
      </w:r>
      <w:del w:id="605" w:author="Castañeda Abogados" w:date="2020-09-21T21:26:00Z">
        <w:r w:rsidR="00B50093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606" w:author="Castañeda Abogados" w:date="2020-09-21T21:26:00Z">
        <w:del w:id="607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608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104088BB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79CCA8F9" w14:textId="4613B7D0" w:rsidR="00B50093" w:rsidRPr="00920BAB" w:rsidRDefault="00922DCC" w:rsidP="00F54DCE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>A requerimiento de</w:t>
      </w:r>
      <w:ins w:id="609" w:author="guillermo lacomba guillamon" w:date="2020-09-25T12:14:00Z">
        <w:r w:rsidR="00DC6CBF" w:rsidRPr="00DC6CBF">
          <w:rPr>
            <w:rFonts w:ascii="Constantia" w:hAnsi="Constantia"/>
            <w:bCs/>
            <w:color w:val="000000" w:themeColor="text1"/>
          </w:rPr>
          <w:t xml:space="preserve"> </w:t>
        </w:r>
        <w:del w:id="610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11" w:author="guillermo lacomba guillamon" w:date="2020-09-29T10:51:00Z">
        <w:del w:id="612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13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614" w:author="guillermo lacomba guillamon" w:date="2020-09-25T12:14:00Z">
        <w:r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  <w:r w:rsidR="00C6462D" w:rsidRPr="00920BAB" w:rsidDel="00DC6CBF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>, deberá devolver o destruir materiales o información a las que hubiera tenido acceso como consecuencia de la relación contractual.</w:t>
      </w:r>
    </w:p>
    <w:p w14:paraId="07CB48B6" w14:textId="77777777" w:rsidR="00B50093" w:rsidRPr="00920BAB" w:rsidRDefault="00B50093" w:rsidP="00B50093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5134D843" w14:textId="204D8E58" w:rsidR="00922DCC" w:rsidRPr="00920BAB" w:rsidRDefault="00922DCC" w:rsidP="00F54DCE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Se impedirá el acceso a la </w:t>
      </w:r>
      <w:r w:rsidR="00B50093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, así como a cualesquiera otros recursos vinculados a los servicios.</w:t>
      </w:r>
    </w:p>
    <w:p w14:paraId="73596F22" w14:textId="77777777" w:rsidR="00922DCC" w:rsidRDefault="00922DCC" w:rsidP="00556067">
      <w:pPr>
        <w:autoSpaceDE w:val="0"/>
        <w:autoSpaceDN w:val="0"/>
        <w:adjustRightInd w:val="0"/>
        <w:spacing w:after="0" w:line="240" w:lineRule="auto"/>
        <w:jc w:val="both"/>
        <w:rPr>
          <w:ins w:id="615" w:author="Castañeda Abogados" w:date="2020-09-19T13:32:00Z"/>
          <w:rFonts w:ascii="Constantia" w:hAnsi="Constantia"/>
          <w:color w:val="000000" w:themeColor="text1"/>
          <w:sz w:val="24"/>
          <w:szCs w:val="24"/>
        </w:rPr>
      </w:pPr>
    </w:p>
    <w:p w14:paraId="6498BD0D" w14:textId="7D7F6EA4" w:rsidR="00D86E8F" w:rsidRDefault="00D86E8F" w:rsidP="00D86E8F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ins w:id="616" w:author="Castañeda Abogados" w:date="2020-09-19T13:40:00Z"/>
          <w:rFonts w:ascii="Constantia" w:hAnsi="Constantia"/>
          <w:color w:val="000000" w:themeColor="text1"/>
          <w:sz w:val="24"/>
        </w:rPr>
      </w:pPr>
      <w:ins w:id="617" w:author="Castañeda Abogados" w:date="2020-09-19T13:32:00Z">
        <w:r>
          <w:rPr>
            <w:rFonts w:ascii="Constantia" w:hAnsi="Constantia"/>
            <w:color w:val="000000" w:themeColor="text1"/>
            <w:sz w:val="24"/>
            <w:u w:val="single"/>
          </w:rPr>
          <w:t>Cláusula penal</w:t>
        </w:r>
        <w:r>
          <w:rPr>
            <w:rFonts w:ascii="Constantia" w:hAnsi="Constantia"/>
            <w:color w:val="000000" w:themeColor="text1"/>
            <w:sz w:val="24"/>
          </w:rPr>
          <w:t xml:space="preserve">: el uso ilegítimo de la </w:t>
        </w:r>
      </w:ins>
      <w:ins w:id="618" w:author="Castañeda Abogados" w:date="2020-09-19T13:37:00Z">
        <w:r w:rsidR="001604D4">
          <w:rPr>
            <w:rFonts w:ascii="Constantia" w:hAnsi="Constantia"/>
            <w:color w:val="000000" w:themeColor="text1"/>
            <w:sz w:val="24"/>
          </w:rPr>
          <w:t xml:space="preserve">base de datos de la </w:t>
        </w:r>
      </w:ins>
      <w:ins w:id="619" w:author="Castañeda Abogados" w:date="2020-09-19T13:32:00Z">
        <w:r>
          <w:rPr>
            <w:rFonts w:ascii="Constantia" w:hAnsi="Constantia"/>
            <w:color w:val="000000" w:themeColor="text1"/>
            <w:sz w:val="24"/>
          </w:rPr>
          <w:t>Plataforma por parte del Vendedor para la conclusión de negocios jurídicos al margen de la misma</w:t>
        </w:r>
      </w:ins>
      <w:ins w:id="620" w:author="Castañeda Abogados" w:date="2020-09-19T13:37:00Z">
        <w:r w:rsidR="001604D4">
          <w:rPr>
            <w:rFonts w:ascii="Constantia" w:hAnsi="Constantia"/>
            <w:color w:val="000000" w:themeColor="text1"/>
            <w:sz w:val="24"/>
          </w:rPr>
          <w:t xml:space="preserve"> conllevará el abono de un importe igual a </w:t>
        </w:r>
      </w:ins>
      <w:ins w:id="621" w:author="Castañeda Abogados" w:date="2020-09-21T21:33:00Z">
        <w:del w:id="622" w:author="guillermo lacomba guillamon" w:date="2020-09-25T12:15:00Z">
          <w:r w:rsidR="002E683D" w:rsidDel="00DC6CBF">
            <w:rPr>
              <w:rFonts w:ascii="Constantia" w:hAnsi="Constantia"/>
              <w:color w:val="000000" w:themeColor="text1"/>
              <w:sz w:val="24"/>
            </w:rPr>
            <w:delText>[x]</w:delText>
          </w:r>
        </w:del>
      </w:ins>
      <w:ins w:id="623" w:author="guillermo lacomba guillamon" w:date="2020-09-25T12:17:00Z">
        <w:r w:rsidR="00DC6CBF">
          <w:rPr>
            <w:rFonts w:ascii="Constantia" w:hAnsi="Constantia"/>
            <w:color w:val="000000" w:themeColor="text1"/>
            <w:sz w:val="24"/>
          </w:rPr>
          <w:t>5</w:t>
        </w:r>
      </w:ins>
      <w:ins w:id="624" w:author="Castañeda Abogados" w:date="2020-09-19T13:37:00Z">
        <w:r w:rsidR="001604D4">
          <w:rPr>
            <w:rFonts w:ascii="Constantia" w:hAnsi="Constantia"/>
            <w:color w:val="000000" w:themeColor="text1"/>
            <w:sz w:val="24"/>
          </w:rPr>
          <w:t xml:space="preserve"> veces </w:t>
        </w:r>
      </w:ins>
      <w:ins w:id="625" w:author="Castañeda Abogados" w:date="2020-09-19T13:38:00Z">
        <w:r w:rsidR="001604D4">
          <w:rPr>
            <w:rFonts w:ascii="Constantia" w:hAnsi="Constantia"/>
            <w:color w:val="000000" w:themeColor="text1"/>
            <w:sz w:val="24"/>
          </w:rPr>
          <w:t xml:space="preserve">la comisión </w:t>
        </w:r>
      </w:ins>
      <w:ins w:id="626" w:author="Castañeda Abogados" w:date="2020-09-19T13:39:00Z">
        <w:r w:rsidR="00A44C13">
          <w:rPr>
            <w:rFonts w:ascii="Constantia" w:hAnsi="Constantia"/>
            <w:color w:val="000000" w:themeColor="text1"/>
            <w:sz w:val="24"/>
          </w:rPr>
          <w:t>aplicable por</w:t>
        </w:r>
        <w:del w:id="627" w:author="guillermo lacomba guillamon" w:date="2020-09-25T12:15:00Z">
          <w:r w:rsidR="00A44C13" w:rsidDel="00DC6CBF">
            <w:rPr>
              <w:rFonts w:ascii="Constantia" w:hAnsi="Constantia"/>
              <w:color w:val="000000" w:themeColor="text1"/>
              <w:sz w:val="24"/>
            </w:rPr>
            <w:delText xml:space="preserve"> </w:delText>
          </w:r>
        </w:del>
      </w:ins>
      <w:ins w:id="628" w:author="guillermo lacomba guillamon" w:date="2020-09-25T12:15:00Z">
        <w:r w:rsidR="00DC6CBF">
          <w:rPr>
            <w:rFonts w:ascii="Constantia" w:hAnsi="Constantia"/>
            <w:color w:val="000000" w:themeColor="text1"/>
            <w:sz w:val="24"/>
          </w:rPr>
          <w:t xml:space="preserve"> </w:t>
        </w:r>
        <w:del w:id="629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30" w:author="guillermo lacomba guillamon" w:date="2020-09-29T10:51:00Z">
        <w:del w:id="631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32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33" w:author="Castañeda Abogados" w:date="2020-09-19T13:38:00Z">
        <w:del w:id="634" w:author="guillermo lacomba guillamon" w:date="2020-09-25T12:15:00Z">
          <w:r w:rsidR="001604D4" w:rsidDel="00DC6CBF">
            <w:rPr>
              <w:rFonts w:ascii="Constantia" w:hAnsi="Constantia"/>
              <w:color w:val="000000" w:themeColor="text1"/>
              <w:sz w:val="24"/>
            </w:rPr>
            <w:delText>[*]</w:delText>
          </w:r>
        </w:del>
      </w:ins>
      <w:ins w:id="635" w:author="Castañeda Abogados" w:date="2020-09-19T13:39:00Z">
        <w:r w:rsidR="001604D4">
          <w:rPr>
            <w:rFonts w:ascii="Constantia" w:hAnsi="Constantia"/>
            <w:color w:val="000000" w:themeColor="text1"/>
            <w:sz w:val="24"/>
          </w:rPr>
          <w:t>, de haberse cerrado la operación</w:t>
        </w:r>
      </w:ins>
      <w:ins w:id="636" w:author="Castañeda Abogados" w:date="2020-09-19T13:40:00Z">
        <w:r w:rsidR="00A44C13">
          <w:rPr>
            <w:rFonts w:ascii="Constantia" w:hAnsi="Constantia"/>
            <w:color w:val="000000" w:themeColor="text1"/>
            <w:sz w:val="24"/>
          </w:rPr>
          <w:t xml:space="preserve"> en la Plataforma</w:t>
        </w:r>
      </w:ins>
      <w:ins w:id="637" w:author="Castañeda Abogados" w:date="2020-09-19T13:39:00Z">
        <w:r w:rsidR="001604D4">
          <w:rPr>
            <w:rFonts w:ascii="Constantia" w:hAnsi="Constantia"/>
            <w:color w:val="000000" w:themeColor="text1"/>
            <w:sz w:val="24"/>
          </w:rPr>
          <w:t>, con independencia de l</w:t>
        </w:r>
        <w:r w:rsidR="00A44C13">
          <w:rPr>
            <w:rFonts w:ascii="Constantia" w:hAnsi="Constantia"/>
            <w:color w:val="000000" w:themeColor="text1"/>
            <w:sz w:val="24"/>
          </w:rPr>
          <w:t>a indemnización por daños y perjuicios que pudiera corresponderle.</w:t>
        </w:r>
      </w:ins>
    </w:p>
    <w:p w14:paraId="30FABB65" w14:textId="77777777" w:rsidR="00A44C13" w:rsidRPr="00D86E8F" w:rsidRDefault="00A44C13" w:rsidP="00A44C13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5A5A7BB1" w14:textId="77777777" w:rsidR="00B50093" w:rsidRPr="00920BAB" w:rsidRDefault="00B50093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D0C06C0" w14:textId="29278FD7" w:rsidR="00922DCC" w:rsidRPr="00920BAB" w:rsidRDefault="00B50093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638" w:name="_Toc528575921"/>
      <w:bookmarkStart w:id="639" w:name="_Toc528575985"/>
      <w:bookmarkStart w:id="640" w:name="_Toc528775677"/>
      <w:r w:rsidRPr="00920BAB">
        <w:rPr>
          <w:rFonts w:ascii="Constantia" w:hAnsi="Constantia"/>
          <w:color w:val="000000" w:themeColor="text1"/>
          <w:szCs w:val="24"/>
          <w:u w:val="single"/>
        </w:rPr>
        <w:t>Duodécima</w:t>
      </w:r>
      <w:r w:rsidR="00922DCC" w:rsidRPr="00920BAB">
        <w:rPr>
          <w:rFonts w:ascii="Constantia" w:hAnsi="Constantia"/>
          <w:color w:val="000000" w:themeColor="text1"/>
          <w:szCs w:val="24"/>
        </w:rPr>
        <w:t>.- Propiedad intelectual e industrial</w:t>
      </w:r>
      <w:bookmarkEnd w:id="638"/>
      <w:bookmarkEnd w:id="639"/>
      <w:bookmarkEnd w:id="640"/>
    </w:p>
    <w:p w14:paraId="7F5C0FCB" w14:textId="77777777" w:rsidR="00922DCC" w:rsidRPr="00920BAB" w:rsidRDefault="00922DCC" w:rsidP="00F54DCE">
      <w:pPr>
        <w:pStyle w:val="Prrafodelista"/>
        <w:numPr>
          <w:ilvl w:val="0"/>
          <w:numId w:val="6"/>
        </w:numPr>
        <w:contextualSpacing w:val="0"/>
        <w:jc w:val="both"/>
        <w:rPr>
          <w:rFonts w:ascii="Constantia" w:hAnsi="Constantia"/>
          <w:vanish/>
          <w:color w:val="000000" w:themeColor="text1"/>
          <w:sz w:val="24"/>
          <w:highlight w:val="yellow"/>
          <w:lang w:val="es-ES" w:eastAsia="es-ES"/>
        </w:rPr>
      </w:pPr>
    </w:p>
    <w:p w14:paraId="6DC5F2BC" w14:textId="77777777" w:rsidR="00B50093" w:rsidRPr="00920BAB" w:rsidRDefault="00B50093" w:rsidP="00556067">
      <w:pPr>
        <w:pStyle w:val="Ttulo3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bookmarkStart w:id="641" w:name="_Toc528775678"/>
    </w:p>
    <w:p w14:paraId="4066495E" w14:textId="77777777" w:rsidR="00B50093" w:rsidRPr="00920BAB" w:rsidRDefault="00B50093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</w:rPr>
      </w:pPr>
    </w:p>
    <w:bookmarkEnd w:id="641"/>
    <w:p w14:paraId="67289A83" w14:textId="1CC47FBE" w:rsidR="0023406F" w:rsidRPr="00920BAB" w:rsidRDefault="0023406F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  <w:u w:val="single"/>
        </w:rPr>
        <w:t xml:space="preserve">Licencia de </w:t>
      </w:r>
      <w:ins w:id="642" w:author="guillermo lacomba guillamon" w:date="2020-09-25T12:18:00Z">
        <w:del w:id="643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44" w:author="guillermo lacomba guillamon" w:date="2020-09-29T10:51:00Z">
        <w:del w:id="645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46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47" w:author="guillermo lacomba guillamon" w:date="2020-09-25T12:18:00Z">
        <w:r w:rsidR="00DC6CBF" w:rsidRPr="00920BAB" w:rsidDel="00DC6CBF">
          <w:rPr>
            <w:rFonts w:ascii="Constantia" w:hAnsi="Constantia"/>
            <w:color w:val="000000" w:themeColor="text1"/>
            <w:sz w:val="24"/>
            <w:u w:val="single"/>
          </w:rPr>
          <w:t xml:space="preserve"> </w:t>
        </w:r>
      </w:ins>
      <w:del w:id="648" w:author="guillermo lacomba guillamon" w:date="2020-09-25T12:18:00Z">
        <w:r w:rsidRPr="00920BAB" w:rsidDel="00DC6CBF">
          <w:rPr>
            <w:rFonts w:ascii="Constantia" w:hAnsi="Constantia"/>
            <w:color w:val="000000" w:themeColor="text1"/>
            <w:sz w:val="24"/>
            <w:u w:val="single"/>
          </w:rPr>
          <w:delText>[*]</w:delText>
        </w:r>
      </w:del>
    </w:p>
    <w:p w14:paraId="5812734E" w14:textId="77777777" w:rsidR="0023406F" w:rsidRPr="00920BAB" w:rsidRDefault="0023406F" w:rsidP="0023406F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</w:rPr>
      </w:pPr>
    </w:p>
    <w:p w14:paraId="67FCBE73" w14:textId="013CD56E" w:rsidR="0023406F" w:rsidRPr="00920BAB" w:rsidRDefault="00DC6CBF" w:rsidP="00F54DCE">
      <w:pPr>
        <w:pStyle w:val="Prrafodelista"/>
        <w:numPr>
          <w:ilvl w:val="2"/>
          <w:numId w:val="10"/>
        </w:numPr>
        <w:autoSpaceDE w:val="0"/>
        <w:autoSpaceDN w:val="0"/>
        <w:adjustRightInd w:val="0"/>
        <w:ind w:left="851" w:hanging="646"/>
        <w:jc w:val="both"/>
        <w:rPr>
          <w:rFonts w:ascii="Constantia" w:hAnsi="Constantia"/>
          <w:color w:val="000000" w:themeColor="text1"/>
          <w:sz w:val="24"/>
        </w:rPr>
      </w:pPr>
      <w:bookmarkStart w:id="649" w:name="_Hlk52179070"/>
      <w:ins w:id="650" w:author="guillermo lacomba guillamon" w:date="2020-09-25T12:18:00Z">
        <w:del w:id="651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lastRenderedPageBreak/>
            <w:delText>BeautyO</w:delText>
          </w:r>
        </w:del>
      </w:ins>
      <w:ins w:id="652" w:author="guillermo lacomba guillamon" w:date="2020-09-29T10:51:00Z">
        <w:del w:id="653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5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55" w:author="guillermo lacomba guillamon" w:date="2020-09-25T12:18:00Z">
        <w:r w:rsidRPr="00920BAB" w:rsidDel="00DC6CBF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656" w:author="guillermo lacomba guillamon" w:date="2020-09-25T12:18:00Z"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  <w:r w:rsidR="00922DCC" w:rsidRPr="00920BAB" w:rsidDel="00DC6CBF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="0023406F" w:rsidRPr="00920BAB">
        <w:rPr>
          <w:rFonts w:ascii="Constantia" w:hAnsi="Constantia"/>
          <w:color w:val="000000" w:themeColor="text1"/>
          <w:sz w:val="24"/>
        </w:rPr>
        <w:t>es titular o cesionaria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 de los derechos de propiedad intelectual e industrial de la </w:t>
      </w:r>
      <w:r w:rsidR="0023406F" w:rsidRPr="00920BAB">
        <w:rPr>
          <w:rFonts w:ascii="Constantia" w:hAnsi="Constantia"/>
          <w:color w:val="000000" w:themeColor="text1"/>
          <w:sz w:val="24"/>
        </w:rPr>
        <w:t>Plataforma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. Estos derechos abarcan las marcas, nombres comerciales y/o signos distintivos, algoritmos, software, código fuente, herramientas, diseño, estructura y distribución, combinación de colores, selección de materiales, textos, imágenes, fotografías, sonidos, animaciones, así como cualquier otro elemento publicado en la </w:t>
      </w:r>
      <w:r w:rsidR="0023406F" w:rsidRPr="00920BAB">
        <w:rPr>
          <w:rFonts w:ascii="Constantia" w:hAnsi="Constantia"/>
          <w:color w:val="000000" w:themeColor="text1"/>
          <w:sz w:val="24"/>
        </w:rPr>
        <w:t>Plataforma</w:t>
      </w:r>
      <w:r w:rsidR="0023406F" w:rsidRPr="00920BAB" w:rsidDel="001A7715">
        <w:rPr>
          <w:rFonts w:ascii="Constantia" w:hAnsi="Constantia"/>
          <w:color w:val="000000" w:themeColor="text1"/>
          <w:sz w:val="24"/>
        </w:rPr>
        <w:t xml:space="preserve"> 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sobre el que </w:t>
      </w:r>
      <w:del w:id="657" w:author="guillermo lacomba guillamon" w:date="2020-09-29T10:41:00Z">
        <w:r w:rsidR="00C6462D" w:rsidRPr="00DC6CBF" w:rsidDel="00126FE0">
          <w:rPr>
            <w:rFonts w:ascii="Constantia" w:hAnsi="Constantia"/>
            <w:color w:val="000000" w:themeColor="text1"/>
            <w:sz w:val="24"/>
            <w:highlight w:val="yellow"/>
            <w:rPrChange w:id="658" w:author="guillermo lacomba guillamon" w:date="2020-09-25T12:18:00Z">
              <w:rPr>
                <w:rFonts w:ascii="Constantia" w:hAnsi="Constantia"/>
                <w:color w:val="000000" w:themeColor="text1"/>
                <w:sz w:val="24"/>
              </w:rPr>
            </w:rPrChange>
          </w:rPr>
          <w:delText>[*]</w:delText>
        </w:r>
      </w:del>
      <w:ins w:id="659" w:author="guillermo lacomba guillamon" w:date="2020-09-29T10:41:00Z">
        <w:del w:id="660" w:author="Juanvi" w:date="2020-11-21T20:17:00Z">
          <w:r w:rsidR="00126FE0" w:rsidDel="00B44BAB">
            <w:rPr>
              <w:rFonts w:ascii="Constantia" w:hAnsi="Constantia"/>
              <w:color w:val="000000" w:themeColor="text1"/>
              <w:sz w:val="24"/>
            </w:rPr>
            <w:delText>BeautyOLE</w:delText>
          </w:r>
        </w:del>
      </w:ins>
      <w:ins w:id="661" w:author="Juanvi" w:date="2020-11-21T20:17:00Z">
        <w:r w:rsidR="00B44BAB">
          <w:rPr>
            <w:rFonts w:ascii="Constantia" w:hAnsi="Constantia"/>
            <w:color w:val="000000" w:themeColor="text1"/>
            <w:sz w:val="24"/>
          </w:rPr>
          <w:t>Puçolcomerç</w:t>
        </w:r>
      </w:ins>
      <w:ins w:id="662" w:author="guillermo lacomba guillamon" w:date="2020-09-29T10:41:00Z">
        <w:r w:rsidR="00126FE0">
          <w:rPr>
            <w:rFonts w:ascii="Constantia" w:hAnsi="Constantia"/>
            <w:color w:val="000000" w:themeColor="text1"/>
            <w:sz w:val="24"/>
          </w:rPr>
          <w:t xml:space="preserve"> </w:t>
        </w:r>
      </w:ins>
      <w:r w:rsidR="00922DCC" w:rsidRPr="00920BAB">
        <w:rPr>
          <w:rFonts w:ascii="Constantia" w:hAnsi="Constantia"/>
          <w:color w:val="000000" w:themeColor="text1"/>
          <w:sz w:val="24"/>
        </w:rPr>
        <w:t>dispusieran de derechos.</w:t>
      </w:r>
    </w:p>
    <w:bookmarkEnd w:id="649"/>
    <w:p w14:paraId="707379B1" w14:textId="77777777" w:rsidR="0023406F" w:rsidRPr="00920BAB" w:rsidRDefault="0023406F" w:rsidP="0023406F">
      <w:pPr>
        <w:pStyle w:val="Prrafodelista"/>
        <w:autoSpaceDE w:val="0"/>
        <w:autoSpaceDN w:val="0"/>
        <w:adjustRightInd w:val="0"/>
        <w:ind w:left="851"/>
        <w:jc w:val="both"/>
        <w:rPr>
          <w:rFonts w:ascii="Constantia" w:hAnsi="Constantia"/>
          <w:color w:val="000000" w:themeColor="text1"/>
          <w:sz w:val="24"/>
        </w:rPr>
      </w:pPr>
    </w:p>
    <w:p w14:paraId="067181B8" w14:textId="7D21E722" w:rsidR="0023406F" w:rsidRPr="00920BAB" w:rsidRDefault="00922DCC" w:rsidP="00F54DCE">
      <w:pPr>
        <w:pStyle w:val="Prrafodelista"/>
        <w:numPr>
          <w:ilvl w:val="2"/>
          <w:numId w:val="10"/>
        </w:numPr>
        <w:autoSpaceDE w:val="0"/>
        <w:autoSpaceDN w:val="0"/>
        <w:adjustRightInd w:val="0"/>
        <w:ind w:left="851" w:hanging="646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Todas las marcas, nombres comerciales o signos distintivos de cualquier clase que aparecen en la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</w:rPr>
        <w:t xml:space="preserve">son propiedad de </w:t>
      </w:r>
      <w:ins w:id="663" w:author="guillermo lacomba guillamon" w:date="2020-09-25T12:19:00Z">
        <w:del w:id="664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65" w:author="guillermo lacomba guillamon" w:date="2020-09-29T10:51:00Z">
        <w:del w:id="666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67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668" w:author="guillermo lacomba guillamon" w:date="2020-09-25T12:19:00Z"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 o, en su caso, de terceros que han autorizado su uso, sin que pueda entenderse que el uso o acceso a la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</w:rPr>
        <w:t xml:space="preserve">y/o a los contenidos atribuya al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derecho alguno sobre las citadas marcas, nombres comerciales y/o signos distintivos, ni sobre las herramientas facilitadas junto con el acceso a la </w:t>
      </w:r>
      <w:r w:rsidR="0023406F" w:rsidRPr="00920BAB">
        <w:rPr>
          <w:rFonts w:ascii="Constantia" w:hAnsi="Constantia"/>
          <w:color w:val="000000" w:themeColor="text1"/>
          <w:sz w:val="24"/>
        </w:rPr>
        <w:t>Plataforma</w:t>
      </w:r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0F627C7B" w14:textId="77777777" w:rsidR="0023406F" w:rsidRPr="00920BAB" w:rsidRDefault="0023406F" w:rsidP="0023406F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2AA881EF" w14:textId="77777777" w:rsidR="0023406F" w:rsidRPr="00920BAB" w:rsidRDefault="00922DCC" w:rsidP="00F54DCE">
      <w:pPr>
        <w:pStyle w:val="Prrafodelista"/>
        <w:numPr>
          <w:ilvl w:val="2"/>
          <w:numId w:val="10"/>
        </w:numPr>
        <w:autoSpaceDE w:val="0"/>
        <w:autoSpaceDN w:val="0"/>
        <w:adjustRightInd w:val="0"/>
        <w:ind w:left="851" w:hanging="646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El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se compromete a respetar los derechos de propiedad intelectual e industrial que pertenezcan o tengan como cesionario a, o en su caso, a las personas físicas o jurídicas que figuren como autores o titulares de tales derechos, o sus licenciantes. No se entienden cedidos al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</w:rPr>
        <w:t xml:space="preserve">ninguno de los derechos de explotación que existen o puedan existir sobre la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</w:rPr>
        <w:t xml:space="preserve">y sus herramientas. </w:t>
      </w:r>
    </w:p>
    <w:p w14:paraId="59EDB2AE" w14:textId="77777777" w:rsidR="0023406F" w:rsidRPr="00920BAB" w:rsidRDefault="0023406F" w:rsidP="0023406F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4E70AAF7" w14:textId="18ACED74" w:rsidR="0023406F" w:rsidRPr="00920BAB" w:rsidRDefault="00922DCC" w:rsidP="00F54DCE">
      <w:pPr>
        <w:pStyle w:val="Prrafodelista"/>
        <w:numPr>
          <w:ilvl w:val="2"/>
          <w:numId w:val="10"/>
        </w:numPr>
        <w:autoSpaceDE w:val="0"/>
        <w:autoSpaceDN w:val="0"/>
        <w:adjustRightInd w:val="0"/>
        <w:ind w:left="851" w:hanging="646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Se prohíbe terminantemente la transformación, distribución, comunicación pública, puesta a disposición o cualquier otra forma de explotación, así como su reproducción, reutilización, modificación, alteración, sublicencia, decompilación o uso de la totalidad o parte de la </w:t>
      </w:r>
      <w:r w:rsidR="009969EB" w:rsidRPr="00920BAB">
        <w:rPr>
          <w:rFonts w:ascii="Constantia" w:hAnsi="Constantia"/>
          <w:color w:val="000000" w:themeColor="text1"/>
          <w:sz w:val="24"/>
        </w:rPr>
        <w:t>Plataforma</w:t>
      </w:r>
      <w:r w:rsidR="009969EB" w:rsidRPr="00920BAB" w:rsidDel="001A7715">
        <w:rPr>
          <w:rFonts w:ascii="Constantia" w:hAnsi="Constantia"/>
          <w:color w:val="000000" w:themeColor="text1"/>
          <w:sz w:val="24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</w:rPr>
        <w:t>o de sus contenidos con propósitos comerciales o publicitarios, salvo en aquellos casos que fuera previa y expresamente autorizado por</w:t>
      </w:r>
      <w:ins w:id="669" w:author="guillermo lacomba guillamon" w:date="2020-09-25T12:20:00Z">
        <w:r w:rsidR="00DC6CBF" w:rsidRPr="00DC6CBF">
          <w:rPr>
            <w:rFonts w:ascii="Constantia" w:hAnsi="Constantia"/>
            <w:bCs/>
            <w:color w:val="000000" w:themeColor="text1"/>
          </w:rPr>
          <w:t xml:space="preserve"> </w:t>
        </w:r>
        <w:del w:id="670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71" w:author="guillermo lacomba guillamon" w:date="2020-09-29T10:52:00Z">
        <w:del w:id="672" w:author="Juanvi" w:date="2020-11-21T20:17:00Z">
          <w:r w:rsidR="00126FE0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73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674" w:author="guillermo lacomba guillamon" w:date="2020-09-25T12:20:00Z">
        <w:r w:rsidRPr="00920BAB" w:rsidDel="00DC6CBF">
          <w:rPr>
            <w:rFonts w:ascii="Constantia" w:hAnsi="Constantia"/>
            <w:color w:val="000000" w:themeColor="text1"/>
            <w:sz w:val="24"/>
          </w:rPr>
          <w:delText xml:space="preserve"> </w:delText>
        </w:r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</w:rPr>
        <w:t>.</w:t>
      </w:r>
    </w:p>
    <w:p w14:paraId="7E306842" w14:textId="77777777" w:rsidR="0023406F" w:rsidRPr="00920BAB" w:rsidRDefault="0023406F" w:rsidP="0023406F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60C48D62" w14:textId="4B1A279F" w:rsidR="0023406F" w:rsidRPr="00920BAB" w:rsidRDefault="00DC6CBF" w:rsidP="00F54DCE">
      <w:pPr>
        <w:pStyle w:val="Prrafodelista"/>
        <w:numPr>
          <w:ilvl w:val="2"/>
          <w:numId w:val="10"/>
        </w:numPr>
        <w:autoSpaceDE w:val="0"/>
        <w:autoSpaceDN w:val="0"/>
        <w:adjustRightInd w:val="0"/>
        <w:ind w:left="851" w:hanging="646"/>
        <w:jc w:val="both"/>
        <w:rPr>
          <w:rFonts w:ascii="Constantia" w:hAnsi="Constantia"/>
          <w:color w:val="000000" w:themeColor="text1"/>
          <w:sz w:val="24"/>
        </w:rPr>
      </w:pPr>
      <w:ins w:id="675" w:author="guillermo lacomba guillamon" w:date="2020-09-25T12:20:00Z">
        <w:del w:id="676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77" w:author="guillermo lacomba guillamon" w:date="2020-09-29T10:52:00Z">
        <w:del w:id="678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7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80" w:author="guillermo lacomba guillamon" w:date="2020-09-25T12:20:00Z">
        <w:r w:rsidRPr="00920BAB" w:rsidDel="00DC6CBF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681" w:author="guillermo lacomba guillamon" w:date="2020-09-25T12:20:00Z"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  <w:r w:rsidR="0023406F" w:rsidRPr="00920BAB" w:rsidDel="00DC6CBF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="009969EB">
        <w:rPr>
          <w:rFonts w:ascii="Constantia" w:hAnsi="Constantia"/>
          <w:color w:val="000000" w:themeColor="text1"/>
          <w:sz w:val="24"/>
        </w:rPr>
        <w:t>es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, asimismo, titular o cesionario de los derechos de explotación de propiedad industrial de la </w:t>
      </w:r>
      <w:r w:rsidR="0023406F" w:rsidRPr="00920BAB">
        <w:rPr>
          <w:rFonts w:ascii="Constantia" w:hAnsi="Constantia"/>
          <w:color w:val="000000" w:themeColor="text1"/>
          <w:sz w:val="24"/>
        </w:rPr>
        <w:t>Plataforma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, en concreto, de las marcas, nombres comerciales y/o signos distintivos, tanto propios como de terceros, que pudieran aparecer en la </w:t>
      </w:r>
      <w:r w:rsidR="0023406F" w:rsidRPr="00920BAB">
        <w:rPr>
          <w:rFonts w:ascii="Constantia" w:hAnsi="Constantia"/>
          <w:color w:val="000000" w:themeColor="text1"/>
          <w:sz w:val="24"/>
        </w:rPr>
        <w:t>Plataforma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. </w:t>
      </w:r>
      <w:ins w:id="682" w:author="guillermo lacomba guillamon" w:date="2020-09-25T12:20:00Z">
        <w:del w:id="683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84" w:author="guillermo lacomba guillamon" w:date="2020-09-29T10:52:00Z">
        <w:del w:id="685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86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87" w:author="guillermo lacomba guillamon" w:date="2020-09-25T12:20:00Z">
        <w:r w:rsidRPr="00920BAB" w:rsidDel="00DC6CBF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688" w:author="guillermo lacomba guillamon" w:date="2020-09-25T12:20:00Z"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  <w:r w:rsidR="00922DCC" w:rsidRPr="00920BAB" w:rsidDel="00DC6CBF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="00922DCC" w:rsidRPr="00920BAB">
        <w:rPr>
          <w:rFonts w:ascii="Constantia" w:hAnsi="Constantia"/>
          <w:color w:val="000000" w:themeColor="text1"/>
          <w:sz w:val="24"/>
        </w:rPr>
        <w:t>y su logo son marcas registradas y queda terminantemente prohibido</w:t>
      </w:r>
      <w:r w:rsidR="0023406F" w:rsidRPr="00920BAB">
        <w:rPr>
          <w:rFonts w:ascii="Constantia" w:hAnsi="Constantia"/>
          <w:color w:val="000000" w:themeColor="text1"/>
          <w:sz w:val="24"/>
        </w:rPr>
        <w:t>s</w:t>
      </w:r>
      <w:r w:rsidR="00922DCC" w:rsidRPr="00920BAB">
        <w:rPr>
          <w:rFonts w:ascii="Constantia" w:hAnsi="Constantia"/>
          <w:color w:val="000000" w:themeColor="text1"/>
          <w:sz w:val="24"/>
        </w:rPr>
        <w:t xml:space="preserve"> la reproducción o el uso de las mismas sin autorización expresa del titular.</w:t>
      </w:r>
    </w:p>
    <w:p w14:paraId="56CB9919" w14:textId="77777777" w:rsidR="0023406F" w:rsidRPr="00920BAB" w:rsidRDefault="0023406F" w:rsidP="0023406F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57BD4D09" w14:textId="456ED18F" w:rsidR="00922DCC" w:rsidRPr="00920BAB" w:rsidRDefault="00922DCC" w:rsidP="00F54DCE">
      <w:pPr>
        <w:pStyle w:val="Prrafodelista"/>
        <w:numPr>
          <w:ilvl w:val="2"/>
          <w:numId w:val="10"/>
        </w:numPr>
        <w:autoSpaceDE w:val="0"/>
        <w:autoSpaceDN w:val="0"/>
        <w:adjustRightInd w:val="0"/>
        <w:ind w:left="851" w:hanging="646"/>
        <w:jc w:val="both"/>
        <w:rPr>
          <w:rFonts w:ascii="Constantia" w:hAnsi="Constantia"/>
          <w:color w:val="000000" w:themeColor="text1"/>
          <w:sz w:val="24"/>
        </w:rPr>
      </w:pPr>
      <w:r w:rsidRPr="00920BAB">
        <w:rPr>
          <w:rFonts w:ascii="Constantia" w:hAnsi="Constantia"/>
          <w:color w:val="000000" w:themeColor="text1"/>
          <w:sz w:val="24"/>
        </w:rPr>
        <w:t xml:space="preserve">La utilización no autorizada de la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</w:rPr>
        <w:t xml:space="preserve">y la información contenida en </w:t>
      </w:r>
      <w:r w:rsidR="005C2CAA" w:rsidRPr="00920BAB">
        <w:rPr>
          <w:rFonts w:ascii="Constantia" w:hAnsi="Constantia"/>
          <w:color w:val="000000" w:themeColor="text1"/>
          <w:sz w:val="24"/>
        </w:rPr>
        <w:t>la misma</w:t>
      </w:r>
      <w:r w:rsidRPr="00920BAB">
        <w:rPr>
          <w:rFonts w:ascii="Constantia" w:hAnsi="Constantia"/>
          <w:color w:val="000000" w:themeColor="text1"/>
          <w:sz w:val="24"/>
        </w:rPr>
        <w:t xml:space="preserve">, así como la lesión de los derechos de propiedad intelectual o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industrial </w:t>
      </w:r>
      <w:r w:rsidRPr="00920BAB">
        <w:rPr>
          <w:rFonts w:ascii="Constantia" w:hAnsi="Constantia"/>
          <w:color w:val="000000" w:themeColor="text1"/>
          <w:sz w:val="24"/>
        </w:rPr>
        <w:t xml:space="preserve">de </w:t>
      </w:r>
      <w:ins w:id="689" w:author="guillermo lacomba guillamon" w:date="2020-09-25T12:20:00Z">
        <w:del w:id="690" w:author="Juanvi" w:date="2020-11-21T20:17:00Z">
          <w:r w:rsidR="00DC6CBF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691" w:author="guillermo lacomba guillamon" w:date="2020-09-29T10:52:00Z">
        <w:del w:id="692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693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694" w:author="guillermo lacomba guillamon" w:date="2020-09-25T12:20:00Z">
        <w:r w:rsidR="00DC6CBF" w:rsidRPr="00920BAB" w:rsidDel="00DC6CBF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695" w:author="guillermo lacomba guillamon" w:date="2020-09-25T12:20:00Z">
        <w:r w:rsidR="00C6462D" w:rsidRPr="00920BAB" w:rsidDel="00DC6CBF">
          <w:rPr>
            <w:rFonts w:ascii="Constantia" w:hAnsi="Constantia"/>
            <w:color w:val="000000" w:themeColor="text1"/>
            <w:sz w:val="24"/>
          </w:rPr>
          <w:delText>[*]</w:delText>
        </w:r>
        <w:r w:rsidRPr="00920BAB" w:rsidDel="00DC6CBF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</w:rPr>
        <w:t xml:space="preserve">o de terceros incluidos en la </w:t>
      </w:r>
      <w:r w:rsidR="0023406F" w:rsidRPr="00920BAB">
        <w:rPr>
          <w:rFonts w:ascii="Constantia" w:hAnsi="Constantia"/>
          <w:color w:val="000000" w:themeColor="text1"/>
          <w:sz w:val="24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</w:rPr>
        <w:t>que hayan cedido contenidos</w:t>
      </w:r>
      <w:r w:rsidR="005C2CAA" w:rsidRPr="00920BAB">
        <w:rPr>
          <w:rFonts w:ascii="Constantia" w:hAnsi="Constantia"/>
          <w:color w:val="000000" w:themeColor="text1"/>
          <w:sz w:val="24"/>
        </w:rPr>
        <w:t>,</w:t>
      </w:r>
      <w:r w:rsidRPr="00920BAB">
        <w:rPr>
          <w:rFonts w:ascii="Constantia" w:hAnsi="Constantia"/>
          <w:color w:val="000000" w:themeColor="text1"/>
          <w:sz w:val="24"/>
        </w:rPr>
        <w:t xml:space="preserve"> dará lugar a las responsabilidades legalmente establecidas. </w:t>
      </w:r>
    </w:p>
    <w:p w14:paraId="19F23E4A" w14:textId="77777777" w:rsidR="00B244CA" w:rsidRPr="00920BAB" w:rsidRDefault="00B244CA" w:rsidP="00556067">
      <w:pPr>
        <w:pStyle w:val="bodytext"/>
        <w:spacing w:before="0" w:beforeAutospacing="0" w:after="0" w:afterAutospacing="0"/>
        <w:jc w:val="both"/>
        <w:rPr>
          <w:rFonts w:ascii="Constantia" w:hAnsi="Constantia"/>
          <w:color w:val="000000" w:themeColor="text1"/>
        </w:rPr>
      </w:pPr>
    </w:p>
    <w:p w14:paraId="3503923A" w14:textId="77777777" w:rsidR="00310A2C" w:rsidRPr="00920BAB" w:rsidRDefault="00310A2C" w:rsidP="00F54DCE">
      <w:pPr>
        <w:pStyle w:val="Ttulo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Constantia" w:hAnsi="Constantia"/>
          <w:color w:val="000000" w:themeColor="text1"/>
          <w:sz w:val="24"/>
          <w:szCs w:val="24"/>
        </w:rPr>
      </w:pPr>
      <w:bookmarkStart w:id="696" w:name="_Toc528775679"/>
      <w:r w:rsidRPr="00920BAB">
        <w:rPr>
          <w:rFonts w:ascii="Constantia" w:hAnsi="Constantia"/>
          <w:b w:val="0"/>
          <w:color w:val="000000" w:themeColor="text1"/>
          <w:sz w:val="24"/>
          <w:szCs w:val="24"/>
        </w:rPr>
        <w:t>Licencia del Vendedor</w:t>
      </w:r>
      <w:bookmarkEnd w:id="696"/>
    </w:p>
    <w:p w14:paraId="5236A16C" w14:textId="77777777" w:rsidR="00310A2C" w:rsidRPr="00920BAB" w:rsidRDefault="00310A2C" w:rsidP="00310A2C">
      <w:pPr>
        <w:pStyle w:val="Ttulo3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D3430C2" w14:textId="00E71D16" w:rsidR="00310A2C" w:rsidRPr="00920BAB" w:rsidRDefault="00B244CA" w:rsidP="00F54DCE">
      <w:pPr>
        <w:pStyle w:val="Ttulo3"/>
        <w:numPr>
          <w:ilvl w:val="2"/>
          <w:numId w:val="10"/>
        </w:numPr>
        <w:spacing w:after="0" w:line="240" w:lineRule="auto"/>
        <w:ind w:left="993" w:hanging="646"/>
        <w:jc w:val="both"/>
        <w:rPr>
          <w:rFonts w:ascii="Constantia" w:hAnsi="Constantia"/>
          <w:b w:val="0"/>
          <w:color w:val="000000" w:themeColor="text1"/>
          <w:sz w:val="24"/>
          <w:szCs w:val="24"/>
          <w:u w:val="none"/>
        </w:rPr>
      </w:pP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>E</w:t>
      </w:r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l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Vendedor </w:t>
      </w:r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concede a </w:t>
      </w:r>
      <w:del w:id="697" w:author="guillermo lacomba guillamon" w:date="2020-09-25T12:20:00Z">
        <w:r w:rsidR="00C6462D" w:rsidRPr="00920BAB" w:rsidDel="00DC6CBF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delText>[*]</w:delText>
        </w:r>
      </w:del>
      <w:r w:rsidR="009969E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 </w:t>
      </w:r>
      <w:ins w:id="698" w:author="guillermo lacomba guillamon" w:date="2020-09-25T12:20:00Z">
        <w:del w:id="699" w:author="Juanvi" w:date="2020-11-21T20:17:00Z">
          <w:r w:rsidR="00DC6CBF" w:rsidRPr="00DC6CBF" w:rsidDel="00B44BAB">
            <w:rPr>
              <w:rFonts w:ascii="Constantia" w:hAnsi="Constantia"/>
              <w:b w:val="0"/>
              <w:color w:val="000000" w:themeColor="text1"/>
              <w:szCs w:val="24"/>
              <w:u w:val="none"/>
              <w:rPrChange w:id="700" w:author="guillermo lacomba guillamon" w:date="2020-09-25T12:21:00Z">
                <w:rPr>
                  <w:rFonts w:ascii="Constantia" w:hAnsi="Constantia"/>
                  <w:bCs/>
                  <w:color w:val="000000" w:themeColor="text1"/>
                  <w:szCs w:val="24"/>
                </w:rPr>
              </w:rPrChange>
            </w:rPr>
            <w:delText>BeautyO</w:delText>
          </w:r>
        </w:del>
      </w:ins>
      <w:ins w:id="701" w:author="guillermo lacomba guillamon" w:date="2020-09-29T10:52:00Z">
        <w:del w:id="702" w:author="Juanvi" w:date="2020-11-21T20:17:00Z">
          <w:r w:rsidR="008B52C1" w:rsidDel="00B44BAB">
            <w:rPr>
              <w:rFonts w:ascii="Constantia" w:hAnsi="Constantia"/>
              <w:b w:val="0"/>
              <w:color w:val="000000" w:themeColor="text1"/>
              <w:szCs w:val="24"/>
              <w:u w:val="none"/>
            </w:rPr>
            <w:delText>LE</w:delText>
          </w:r>
        </w:del>
      </w:ins>
      <w:ins w:id="703" w:author="Juanvi" w:date="2020-11-21T20:17:00Z">
        <w:r w:rsidR="00B44BAB">
          <w:rPr>
            <w:rFonts w:ascii="Constantia" w:hAnsi="Constantia"/>
            <w:b w:val="0"/>
            <w:color w:val="000000" w:themeColor="text1"/>
            <w:szCs w:val="24"/>
            <w:u w:val="none"/>
          </w:rPr>
          <w:t>Puçolcomerç</w:t>
        </w:r>
      </w:ins>
      <w:ins w:id="704" w:author="guillermo lacomba guillamon" w:date="2020-09-25T12:20:00Z">
        <w:r w:rsidR="00DC6CBF" w:rsidRPr="00DC6CBF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t xml:space="preserve"> </w:t>
        </w:r>
      </w:ins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una licencia irrevocable, no exclusiva, libre de cánones, de ámbito mundial y hasta el tiempo máximo previsto en la normativa aplicable para usar, reproducir, comunicar públicamente, distribuir, adaptar, crear y explotar obras derivadas, transformar, sublicenciar, ya sea con fines comerciales o no, las marcas, nombres comerciales y/o signos distintivos, así como cualquier otro derecho de propiedad intelectual o industrial que el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Vendedor </w:t>
      </w:r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comunique o utilice en </w:t>
      </w:r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  <w:lang w:val="es-ES_tradnl"/>
        </w:rPr>
        <w:t xml:space="preserve">la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  <w:lang w:val="es-ES_tradnl"/>
        </w:rPr>
        <w:t>Plataforma</w:t>
      </w:r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, siempre y cuando el uso realizado por </w:t>
      </w:r>
      <w:del w:id="705" w:author="guillermo lacomba guillamon" w:date="2020-09-28T09:50:00Z">
        <w:r w:rsidR="00C6462D" w:rsidRPr="00277941" w:rsidDel="00B961C0">
          <w:rPr>
            <w:rFonts w:ascii="Constantia" w:hAnsi="Constantia"/>
            <w:b w:val="0"/>
            <w:color w:val="000000" w:themeColor="text1"/>
            <w:sz w:val="24"/>
            <w:szCs w:val="24"/>
            <w:highlight w:val="yellow"/>
            <w:u w:val="none"/>
            <w:rPrChange w:id="706" w:author="guillermo lacomba guillamon" w:date="2020-09-25T12:21:00Z">
              <w:rPr>
                <w:rFonts w:ascii="Constantia" w:hAnsi="Constantia"/>
                <w:b w:val="0"/>
                <w:color w:val="000000" w:themeColor="text1"/>
                <w:sz w:val="24"/>
                <w:szCs w:val="24"/>
                <w:u w:val="none"/>
              </w:rPr>
            </w:rPrChange>
          </w:rPr>
          <w:delText>[*]</w:delText>
        </w:r>
        <w:r w:rsidR="00922DCC" w:rsidRPr="00920BAB" w:rsidDel="00B961C0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delText xml:space="preserve"> </w:delText>
        </w:r>
      </w:del>
      <w:ins w:id="707" w:author="guillermo lacomba guillamon" w:date="2020-09-28T09:50:00Z">
        <w:del w:id="708" w:author="Juanvi" w:date="2020-11-21T20:17:00Z">
          <w:r w:rsidR="00B961C0" w:rsidDel="00B44BAB">
            <w:rPr>
              <w:rFonts w:ascii="Constantia" w:hAnsi="Constantia"/>
              <w:b w:val="0"/>
              <w:color w:val="000000" w:themeColor="text1"/>
              <w:sz w:val="24"/>
              <w:szCs w:val="24"/>
              <w:u w:val="none"/>
            </w:rPr>
            <w:delText>BeautyO</w:delText>
          </w:r>
        </w:del>
      </w:ins>
      <w:ins w:id="709" w:author="guillermo lacomba guillamon" w:date="2020-09-29T10:52:00Z">
        <w:del w:id="710" w:author="Juanvi" w:date="2020-11-21T20:17:00Z">
          <w:r w:rsidR="008B52C1" w:rsidDel="00B44BAB">
            <w:rPr>
              <w:rFonts w:ascii="Constantia" w:hAnsi="Constantia"/>
              <w:b w:val="0"/>
              <w:color w:val="000000" w:themeColor="text1"/>
              <w:sz w:val="24"/>
              <w:szCs w:val="24"/>
              <w:u w:val="none"/>
            </w:rPr>
            <w:delText>LE</w:delText>
          </w:r>
        </w:del>
      </w:ins>
      <w:ins w:id="711" w:author="Juanvi" w:date="2020-11-21T20:17:00Z">
        <w:r w:rsidR="00B44BAB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t>Puçolcomerç</w:t>
        </w:r>
      </w:ins>
      <w:ins w:id="712" w:author="guillermo lacomba guillamon" w:date="2020-09-28T09:50:00Z">
        <w:r w:rsidR="00B961C0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t xml:space="preserve"> </w:t>
        </w:r>
      </w:ins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sea conforme a lo dispuesto en </w:t>
      </w:r>
      <w:r w:rsidR="00B50093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estas </w:t>
      </w:r>
      <w:del w:id="713" w:author="Castañeda Abogados" w:date="2020-09-21T21:26:00Z">
        <w:r w:rsidR="002E683D" w:rsidRPr="00920BAB" w:rsidDel="00DA1FAC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delText>CGC</w:delText>
        </w:r>
      </w:del>
      <w:ins w:id="714" w:author="Castañeda Abogados" w:date="2020-09-21T21:26:00Z">
        <w:del w:id="715" w:author="Juanvi" w:date="2020-11-21T20:25:00Z">
          <w:r w:rsidR="002E683D" w:rsidDel="00934BED">
            <w:rPr>
              <w:rFonts w:ascii="Constantia" w:hAnsi="Constantia"/>
              <w:b w:val="0"/>
              <w:color w:val="000000" w:themeColor="text1"/>
              <w:sz w:val="24"/>
              <w:szCs w:val="24"/>
              <w:u w:val="none"/>
            </w:rPr>
            <w:delText>Condiciones de Venta</w:delText>
          </w:r>
        </w:del>
      </w:ins>
      <w:ins w:id="716" w:author="Juanvi" w:date="2020-11-21T20:25:00Z">
        <w:r w:rsidR="00934BED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t>Condiciones de participación</w:t>
        </w:r>
      </w:ins>
      <w:r w:rsidR="002E683D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 </w:t>
      </w:r>
      <w:r w:rsidR="00922DC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y a la ley aplicable. </w:t>
      </w:r>
    </w:p>
    <w:p w14:paraId="5F230C55" w14:textId="77777777" w:rsidR="00310A2C" w:rsidRPr="00920BAB" w:rsidRDefault="00310A2C" w:rsidP="00310A2C">
      <w:pPr>
        <w:pStyle w:val="Ttulo3"/>
        <w:spacing w:after="0" w:line="240" w:lineRule="auto"/>
        <w:ind w:left="993"/>
        <w:jc w:val="both"/>
        <w:rPr>
          <w:rFonts w:ascii="Constantia" w:hAnsi="Constantia"/>
          <w:b w:val="0"/>
          <w:color w:val="000000" w:themeColor="text1"/>
          <w:sz w:val="24"/>
          <w:szCs w:val="24"/>
          <w:u w:val="none"/>
        </w:rPr>
      </w:pPr>
    </w:p>
    <w:p w14:paraId="17198E61" w14:textId="281DF945" w:rsidR="00310A2C" w:rsidRPr="00920BAB" w:rsidRDefault="00922DCC" w:rsidP="00F54DCE">
      <w:pPr>
        <w:pStyle w:val="Ttulo3"/>
        <w:numPr>
          <w:ilvl w:val="2"/>
          <w:numId w:val="10"/>
        </w:numPr>
        <w:spacing w:after="0" w:line="240" w:lineRule="auto"/>
        <w:ind w:left="993" w:hanging="646"/>
        <w:jc w:val="both"/>
        <w:rPr>
          <w:rFonts w:ascii="Constantia" w:hAnsi="Constantia"/>
          <w:b w:val="0"/>
          <w:color w:val="000000" w:themeColor="text1"/>
          <w:sz w:val="24"/>
          <w:szCs w:val="24"/>
          <w:u w:val="none"/>
        </w:rPr>
      </w:pP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En relación con derechos de propiedad intelectual e industrial comunicados o utilizados por el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>Vendedor</w:t>
      </w: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, éste garantiza que es titular o cesionario de los mismos, o que dispone de autorización por el titular de los derechos para su uso y comunicación. En este sentido, el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Vendedor </w:t>
      </w: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asume toda responsabilidad sobre estos contenidos y dejará indemne a </w:t>
      </w:r>
      <w:del w:id="717" w:author="guillermo lacomba guillamon" w:date="2020-09-25T12:21:00Z">
        <w:r w:rsidR="00C6462D" w:rsidRPr="00920BAB" w:rsidDel="00277941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delText>[*]</w:delText>
        </w:r>
      </w:del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 respecto de cualquier reclamación de terceros que vieran sus derechos de </w:t>
      </w:r>
      <w:bookmarkStart w:id="718" w:name="_Hlk51929092"/>
      <w:ins w:id="719" w:author="guillermo lacomba guillamon" w:date="2020-09-25T12:22:00Z">
        <w:del w:id="720" w:author="Juanvi" w:date="2020-11-21T20:17:00Z">
          <w:r w:rsidR="00277941" w:rsidRPr="00277941" w:rsidDel="00B44BAB">
            <w:rPr>
              <w:rFonts w:ascii="Constantia" w:hAnsi="Constantia"/>
              <w:b w:val="0"/>
              <w:color w:val="000000" w:themeColor="text1"/>
              <w:szCs w:val="24"/>
              <w:u w:val="none"/>
              <w:rPrChange w:id="721" w:author="guillermo lacomba guillamon" w:date="2020-09-25T12:22:00Z">
                <w:rPr>
                  <w:rFonts w:ascii="Constantia" w:hAnsi="Constantia"/>
                  <w:bCs/>
                  <w:color w:val="000000" w:themeColor="text1"/>
                  <w:szCs w:val="24"/>
                </w:rPr>
              </w:rPrChange>
            </w:rPr>
            <w:delText>BeautyO</w:delText>
          </w:r>
        </w:del>
      </w:ins>
      <w:bookmarkEnd w:id="718"/>
      <w:ins w:id="722" w:author="guillermo lacomba guillamon" w:date="2020-09-29T10:52:00Z">
        <w:del w:id="723" w:author="Juanvi" w:date="2020-11-21T20:17:00Z">
          <w:r w:rsidR="008B52C1" w:rsidDel="00B44BAB">
            <w:rPr>
              <w:rFonts w:ascii="Constantia" w:hAnsi="Constantia"/>
              <w:b w:val="0"/>
              <w:color w:val="000000" w:themeColor="text1"/>
              <w:szCs w:val="24"/>
              <w:u w:val="none"/>
            </w:rPr>
            <w:delText>LE</w:delText>
          </w:r>
        </w:del>
      </w:ins>
      <w:ins w:id="724" w:author="Juanvi" w:date="2020-11-21T20:17:00Z">
        <w:r w:rsidR="00B44BAB">
          <w:rPr>
            <w:rFonts w:ascii="Constantia" w:hAnsi="Constantia"/>
            <w:b w:val="0"/>
            <w:color w:val="000000" w:themeColor="text1"/>
            <w:szCs w:val="24"/>
            <w:u w:val="none"/>
          </w:rPr>
          <w:t>Puçolcomerç</w:t>
        </w:r>
      </w:ins>
      <w:ins w:id="725" w:author="guillermo lacomba guillamon" w:date="2020-09-25T12:22:00Z">
        <w:r w:rsidR="00277941" w:rsidRPr="00920BAB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t xml:space="preserve"> </w:t>
        </w:r>
      </w:ins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>propiedad intelectual o industrial afectados.</w:t>
      </w:r>
    </w:p>
    <w:p w14:paraId="7311FA2F" w14:textId="77777777" w:rsidR="00310A2C" w:rsidRPr="00920BAB" w:rsidRDefault="00310A2C" w:rsidP="00310A2C">
      <w:pPr>
        <w:pStyle w:val="Ttulo3"/>
        <w:spacing w:after="0" w:line="240" w:lineRule="auto"/>
        <w:ind w:left="993"/>
        <w:jc w:val="both"/>
        <w:rPr>
          <w:rFonts w:ascii="Constantia" w:hAnsi="Constantia"/>
          <w:b w:val="0"/>
          <w:color w:val="000000" w:themeColor="text1"/>
          <w:sz w:val="24"/>
          <w:szCs w:val="24"/>
          <w:u w:val="none"/>
        </w:rPr>
      </w:pPr>
    </w:p>
    <w:p w14:paraId="7F699496" w14:textId="20F08C48" w:rsidR="00922DCC" w:rsidRPr="00920BAB" w:rsidRDefault="00922DCC" w:rsidP="00F54DCE">
      <w:pPr>
        <w:pStyle w:val="Ttulo3"/>
        <w:numPr>
          <w:ilvl w:val="2"/>
          <w:numId w:val="10"/>
        </w:numPr>
        <w:spacing w:after="0" w:line="240" w:lineRule="auto"/>
        <w:ind w:left="993" w:hanging="646"/>
        <w:jc w:val="both"/>
        <w:rPr>
          <w:rFonts w:ascii="Constantia" w:hAnsi="Constantia"/>
          <w:b w:val="0"/>
          <w:color w:val="000000" w:themeColor="text1"/>
          <w:sz w:val="24"/>
          <w:szCs w:val="24"/>
          <w:u w:val="none"/>
        </w:rPr>
      </w:pP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En caso de que el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Vendedor </w:t>
      </w: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considerara que alguno de los contenidos publicados en la </w:t>
      </w:r>
      <w:r w:rsidR="00310A2C"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>Plataforma</w:t>
      </w:r>
      <w:r w:rsidR="00310A2C" w:rsidRPr="00920BAB" w:rsidDel="001A7715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 </w:t>
      </w:r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>infringe sus derechos de propiedad intelectual o industrial que le corresponden de conformidad con la ley, deberá dirigirse a la mayor brevedad a</w:t>
      </w:r>
      <w:ins w:id="726" w:author="guillermo lacomba guillamon" w:date="2020-09-25T12:22:00Z">
        <w:r w:rsidR="00277941" w:rsidRPr="00277941">
          <w:rPr>
            <w:rFonts w:ascii="Constantia" w:hAnsi="Constantia"/>
            <w:b w:val="0"/>
            <w:color w:val="000000" w:themeColor="text1"/>
            <w:szCs w:val="24"/>
            <w:u w:val="none"/>
          </w:rPr>
          <w:t xml:space="preserve"> </w:t>
        </w:r>
        <w:del w:id="727" w:author="Juanvi" w:date="2020-11-21T20:17:00Z">
          <w:r w:rsidR="00277941" w:rsidRPr="002318A4" w:rsidDel="00B44BAB">
            <w:rPr>
              <w:rFonts w:ascii="Constantia" w:hAnsi="Constantia"/>
              <w:b w:val="0"/>
              <w:color w:val="000000" w:themeColor="text1"/>
              <w:szCs w:val="24"/>
              <w:u w:val="none"/>
            </w:rPr>
            <w:delText>BeautyOle</w:delText>
          </w:r>
        </w:del>
      </w:ins>
      <w:ins w:id="728" w:author="Juanvi" w:date="2020-11-21T20:17:00Z">
        <w:r w:rsidR="00B44BAB">
          <w:rPr>
            <w:rFonts w:ascii="Constantia" w:hAnsi="Constantia"/>
            <w:b w:val="0"/>
            <w:color w:val="000000" w:themeColor="text1"/>
            <w:szCs w:val="24"/>
            <w:u w:val="none"/>
          </w:rPr>
          <w:t>Puçolcomerç</w:t>
        </w:r>
      </w:ins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 </w:t>
      </w:r>
      <w:del w:id="729" w:author="guillermo lacomba guillamon" w:date="2020-09-25T12:22:00Z">
        <w:r w:rsidR="00C6462D" w:rsidRPr="00920BAB" w:rsidDel="00277941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delText>[*]</w:delText>
        </w:r>
        <w:r w:rsidRPr="00920BAB" w:rsidDel="00277941">
          <w:rPr>
            <w:rFonts w:ascii="Constantia" w:hAnsi="Constantia"/>
            <w:b w:val="0"/>
            <w:color w:val="000000" w:themeColor="text1"/>
            <w:sz w:val="24"/>
            <w:szCs w:val="24"/>
            <w:u w:val="none"/>
          </w:rPr>
          <w:delText xml:space="preserve"> </w:delText>
        </w:r>
      </w:del>
      <w:r w:rsidRPr="00920BAB">
        <w:rPr>
          <w:rFonts w:ascii="Constantia" w:hAnsi="Constantia"/>
          <w:b w:val="0"/>
          <w:color w:val="000000" w:themeColor="text1"/>
          <w:sz w:val="24"/>
          <w:szCs w:val="24"/>
          <w:u w:val="none"/>
        </w:rPr>
        <w:t xml:space="preserve">para que se tramite su reclamación. </w:t>
      </w:r>
    </w:p>
    <w:p w14:paraId="21E5D4B5" w14:textId="77777777" w:rsidR="00922DCC" w:rsidRDefault="00922DCC" w:rsidP="00556067">
      <w:pPr>
        <w:pStyle w:val="bodytext"/>
        <w:spacing w:before="0" w:beforeAutospacing="0" w:after="0" w:afterAutospacing="0"/>
        <w:jc w:val="both"/>
        <w:rPr>
          <w:rFonts w:ascii="Constantia" w:hAnsi="Constantia"/>
          <w:color w:val="000000" w:themeColor="text1"/>
        </w:rPr>
      </w:pPr>
    </w:p>
    <w:p w14:paraId="1C8B423D" w14:textId="77777777" w:rsidR="009969EB" w:rsidRPr="00920BAB" w:rsidRDefault="009969EB" w:rsidP="00556067">
      <w:pPr>
        <w:pStyle w:val="bodytext"/>
        <w:spacing w:before="0" w:beforeAutospacing="0" w:after="0" w:afterAutospacing="0"/>
        <w:jc w:val="both"/>
        <w:rPr>
          <w:rFonts w:ascii="Constantia" w:hAnsi="Constantia"/>
          <w:color w:val="000000" w:themeColor="text1"/>
        </w:rPr>
      </w:pPr>
    </w:p>
    <w:p w14:paraId="091DF248" w14:textId="5C0CC571" w:rsidR="00922DCC" w:rsidRPr="00920BAB" w:rsidRDefault="00310A2C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730" w:name="_Toc528575922"/>
      <w:bookmarkStart w:id="731" w:name="_Toc528575986"/>
      <w:bookmarkStart w:id="732" w:name="_Toc528775680"/>
      <w:r w:rsidRPr="00920BAB">
        <w:rPr>
          <w:rFonts w:ascii="Constantia" w:hAnsi="Constantia"/>
          <w:color w:val="000000" w:themeColor="text1"/>
          <w:szCs w:val="24"/>
          <w:u w:val="single"/>
        </w:rPr>
        <w:t>Decimotercera</w:t>
      </w:r>
      <w:r w:rsidR="00922DCC" w:rsidRPr="00920BAB">
        <w:rPr>
          <w:rFonts w:ascii="Constantia" w:hAnsi="Constantia"/>
          <w:color w:val="000000" w:themeColor="text1"/>
          <w:szCs w:val="24"/>
        </w:rPr>
        <w:t>.- Confidencialidad y protección de datos</w:t>
      </w:r>
      <w:bookmarkEnd w:id="730"/>
      <w:bookmarkEnd w:id="731"/>
      <w:bookmarkEnd w:id="732"/>
    </w:p>
    <w:p w14:paraId="01763879" w14:textId="77777777" w:rsidR="00310A2C" w:rsidRPr="00920BAB" w:rsidRDefault="00310A2C" w:rsidP="00310A2C">
      <w:pPr>
        <w:spacing w:after="0"/>
        <w:rPr>
          <w:sz w:val="24"/>
          <w:szCs w:val="24"/>
        </w:rPr>
      </w:pPr>
    </w:p>
    <w:p w14:paraId="43796BBA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2426A0F4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78F97712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1559E3DB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3486F4D8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386BC35C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19325F70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3C841C50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333EED9F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102ECE52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6EADE64B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2068C887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6EE1B17E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63630F6E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6A53D516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2D229CF0" w14:textId="77777777" w:rsidR="00922DCC" w:rsidRPr="00920BAB" w:rsidRDefault="00922DCC" w:rsidP="00F54DC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1736D6C4" w14:textId="77777777" w:rsidR="00310A2C" w:rsidRPr="00920BAB" w:rsidRDefault="00310A2C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23EB64E7" w14:textId="1D0308A9" w:rsidR="00922DC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>Las partes se obligan a guardar absoluta confidencialidad sobre la información y documentación que ambas se faciliten mutuamente o tengan acceso durante la relación mercantil nacida entre ellos. Ambas partes se obligan a no revelar la información y conocimientos adquiridos, derivados de la relación contractual acordada entre las mismas en otros servicios que no sean el objeto d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e l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as presentes </w:t>
      </w:r>
      <w:del w:id="733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734" w:author="Castañeda Abogados" w:date="2020-09-21T21:26:00Z">
        <w:del w:id="735" w:author="Juanvi" w:date="2020-11-21T20:25:00Z"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Condiciones de Venta</w:delText>
          </w:r>
        </w:del>
      </w:ins>
      <w:ins w:id="736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. Las partes se comprometen a tomar las medidas necesarias, tanto respecto a sus empleados como a terceros que pudieran tener alguna relación con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737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738" w:author="Castañeda Abogados" w:date="2020-09-21T21:26:00Z">
        <w:del w:id="739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740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, para asegurar el cumplimiento de lo acordado en esta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cláusula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. Una vez extinguido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741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742" w:author="Castañeda Abogados" w:date="2020-09-21T21:26:00Z">
        <w:del w:id="743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744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>, ambas partes se comprometen a destruir, si así se solicita, toda información que con base a la presente relación haya almacenado en cualquier soporte o haya reproducido por cualquier procedimiento.</w:t>
      </w:r>
    </w:p>
    <w:p w14:paraId="028220DB" w14:textId="77777777" w:rsidR="00310A2C" w:rsidRPr="00920BAB" w:rsidRDefault="00310A2C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 w:eastAsia="es-ES"/>
        </w:rPr>
      </w:pPr>
    </w:p>
    <w:p w14:paraId="5533123A" w14:textId="77777777" w:rsidR="00310A2C" w:rsidRPr="00920BAB" w:rsidRDefault="00310A2C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 w:eastAsia="es-ES"/>
        </w:rPr>
      </w:pPr>
    </w:p>
    <w:p w14:paraId="7198A014" w14:textId="5B49A16C" w:rsidR="00310A2C" w:rsidRPr="00920BAB" w:rsidRDefault="00277941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ins w:id="745" w:author="guillermo lacomba guillamon" w:date="2020-09-25T12:22:00Z">
        <w:del w:id="746" w:author="Juanvi" w:date="2020-11-21T20:17:00Z">
          <w:r w:rsidRPr="00277941" w:rsidDel="00B44BAB">
            <w:rPr>
              <w:rFonts w:ascii="Constantia" w:hAnsi="Constantia"/>
              <w:bCs/>
              <w:color w:val="000000" w:themeColor="text1"/>
              <w:rPrChange w:id="747" w:author="guillermo lacomba guillamon" w:date="2020-09-25T12:22:00Z">
                <w:rPr>
                  <w:rFonts w:ascii="Constantia" w:hAnsi="Constantia"/>
                  <w:b/>
                  <w:color w:val="000000" w:themeColor="text1"/>
                </w:rPr>
              </w:rPrChange>
            </w:rPr>
            <w:lastRenderedPageBreak/>
            <w:delText>BeautyO</w:delText>
          </w:r>
        </w:del>
      </w:ins>
      <w:ins w:id="748" w:author="guillermo lacomba guillamon" w:date="2020-09-29T10:52:00Z">
        <w:del w:id="749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750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751" w:author="guillermo lacomba guillamon" w:date="2020-09-25T12:22:00Z">
        <w:r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752" w:author="guillermo lacomba guillamon" w:date="2020-09-25T12:22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="00310A2C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tratará los datos personales 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del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o de su representante 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para la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prestación de los servicios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>.</w:t>
      </w:r>
      <w:ins w:id="753" w:author="guillermo lacomba guillamon" w:date="2020-09-29T10:53:00Z">
        <w:r w:rsidR="008B52C1">
          <w:rPr>
            <w:rFonts w:ascii="Constantia" w:hAnsi="Constantia"/>
            <w:bCs/>
            <w:color w:val="000000" w:themeColor="text1"/>
            <w:lang w:val="es-ES"/>
          </w:rPr>
          <w:t xml:space="preserve"> </w:t>
        </w:r>
      </w:ins>
      <w:del w:id="754" w:author="guillermo lacomba guillamon" w:date="2020-09-29T10:53:00Z">
        <w:r w:rsidR="00922DCC" w:rsidRPr="00920BAB" w:rsidDel="008B52C1">
          <w:rPr>
            <w:rFonts w:ascii="Constantia" w:hAnsi="Constantia"/>
            <w:color w:val="000000" w:themeColor="text1"/>
            <w:sz w:val="24"/>
            <w:lang w:val="es-ES"/>
          </w:rPr>
          <w:delText xml:space="preserve"> Asimismo, </w:delText>
        </w:r>
      </w:del>
      <w:del w:id="755" w:author="guillermo lacomba guillamon" w:date="2020-09-25T12:23:00Z">
        <w:r w:rsidR="00C6462D" w:rsidRPr="00277941" w:rsidDel="0027794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56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>[*]</w:delText>
        </w:r>
        <w:r w:rsidR="00922DCC" w:rsidRPr="00277941" w:rsidDel="0027794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57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 xml:space="preserve"> </w:delText>
        </w:r>
      </w:del>
      <w:del w:id="758" w:author="guillermo lacomba guillamon" w:date="2020-09-29T10:53:00Z">
        <w:r w:rsidR="00922DCC" w:rsidRPr="00277941" w:rsidDel="008B52C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59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 xml:space="preserve">podrá enviar comunicaciones comerciales referentes a productos o servicios propios que sean similares a los que inicialmente fueran objeto de contratación con el </w:delText>
        </w:r>
        <w:r w:rsidR="00310A2C" w:rsidRPr="00277941" w:rsidDel="008B52C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60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>Vendedor</w:delText>
        </w:r>
        <w:r w:rsidR="00922DCC" w:rsidRPr="00920BAB" w:rsidDel="008B52C1">
          <w:rPr>
            <w:rFonts w:ascii="Constantia" w:hAnsi="Constantia"/>
            <w:color w:val="000000" w:themeColor="text1"/>
            <w:sz w:val="24"/>
            <w:lang w:val="es-ES"/>
          </w:rPr>
          <w:delText xml:space="preserve">. </w:delText>
        </w:r>
        <w:r w:rsidR="00922DCC" w:rsidRPr="00277941" w:rsidDel="008B52C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61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 xml:space="preserve">El </w:delText>
        </w:r>
        <w:r w:rsidR="00310A2C" w:rsidRPr="00277941" w:rsidDel="008B52C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62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 xml:space="preserve">interesado </w:delText>
        </w:r>
        <w:r w:rsidR="00922DCC" w:rsidRPr="00277941" w:rsidDel="008B52C1">
          <w:rPr>
            <w:rFonts w:ascii="Constantia" w:hAnsi="Constantia"/>
            <w:color w:val="000000" w:themeColor="text1"/>
            <w:sz w:val="24"/>
            <w:highlight w:val="yellow"/>
            <w:lang w:val="es-ES"/>
            <w:rPrChange w:id="763" w:author="guillermo lacomba guillamon" w:date="2020-09-25T12:23:00Z">
              <w:rPr>
                <w:rFonts w:ascii="Constantia" w:hAnsi="Constantia"/>
                <w:color w:val="000000" w:themeColor="text1"/>
                <w:sz w:val="24"/>
                <w:lang w:val="es-ES"/>
              </w:rPr>
            </w:rPrChange>
          </w:rPr>
          <w:delText>podrá oponerse al tratamiento de sus datos con fines promocionales en cualquier momento.</w:delText>
        </w:r>
        <w:r w:rsidR="00922DCC" w:rsidRPr="00920BAB" w:rsidDel="008B52C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764" w:author="guillermo lacomba guillamon" w:date="2020-09-25T12:23:00Z">
        <w:del w:id="765" w:author="Juanvi" w:date="2020-11-21T20:17:00Z">
          <w:r w:rsidRPr="00277941" w:rsidDel="00B44BAB">
            <w:rPr>
              <w:rFonts w:ascii="Constantia" w:hAnsi="Constantia"/>
              <w:bCs/>
              <w:color w:val="000000" w:themeColor="text1"/>
              <w:rPrChange w:id="766" w:author="guillermo lacomba guillamon" w:date="2020-09-25T12:23:00Z">
                <w:rPr>
                  <w:rFonts w:ascii="Constantia" w:hAnsi="Constantia"/>
                  <w:b/>
                  <w:color w:val="000000" w:themeColor="text1"/>
                </w:rPr>
              </w:rPrChange>
            </w:rPr>
            <w:delText>BeautyO</w:delText>
          </w:r>
        </w:del>
      </w:ins>
      <w:ins w:id="767" w:author="guillermo lacomba guillamon" w:date="2020-09-29T10:53:00Z">
        <w:del w:id="768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76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770" w:author="guillermo lacomba guillamon" w:date="2020-09-25T12:23:00Z">
        <w:r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771" w:author="guillermo lacomba guillamon" w:date="2020-09-25T12:23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="00922DCC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no cederá los datos del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interesado 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>a terceros salvo que cuente con el consentimiento previo y expreso de éste o salvo que sea necesario para el cumplimiento de obligaciones legales y el ejercicio de derechos específicos</w:t>
      </w:r>
      <w:del w:id="772" w:author="guillermo lacomba guillamon" w:date="2020-09-25T12:24:00Z">
        <w:r w:rsidR="00922DCC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de </w:delText>
        </w:r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. 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interesado 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puede ejercitar sus derechos de acceso, rectificación, supresión y portabilidad de sus datos, y la limitación u oposición a su tratamiento en los medios de contacto indicados en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la Política de Privacidad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. Asimismo, cuando la base de legitimación del tratamiento sea el consentimiento del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interesado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, éste podrá retirarlo en cualquier momento. Por último, se reconoce el derecho del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interesado 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>a presentar una reclamación ante la Agencia Española de Protección de Datos.</w:t>
      </w:r>
    </w:p>
    <w:p w14:paraId="0AD89D25" w14:textId="77777777" w:rsidR="00310A2C" w:rsidRPr="00920BAB" w:rsidRDefault="00310A2C" w:rsidP="00310A2C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2578765C" w14:textId="11E4C94B" w:rsidR="00310A2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interesado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será considerado responsable del tratamiento de los datos personales de sus </w:t>
      </w:r>
      <w:del w:id="773" w:author="Castañeda Abogados" w:date="2020-09-21T21:37:00Z">
        <w:r w:rsidRPr="00920BAB" w:rsidDel="002E683D">
          <w:rPr>
            <w:rFonts w:ascii="Constantia" w:hAnsi="Constantia"/>
            <w:color w:val="000000" w:themeColor="text1"/>
            <w:sz w:val="24"/>
            <w:lang w:val="es-ES"/>
          </w:rPr>
          <w:delText>Clientes</w:delText>
        </w:r>
      </w:del>
      <w:ins w:id="774" w:author="Castañeda Abogados" w:date="2020-09-21T21:37:00Z">
        <w:r w:rsidR="002E683D">
          <w:rPr>
            <w:rFonts w:ascii="Constantia" w:hAnsi="Constantia"/>
            <w:color w:val="000000" w:themeColor="text1"/>
            <w:sz w:val="24"/>
            <w:lang w:val="es-ES"/>
          </w:rPr>
          <w:t>Compradores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, debiendo observar las obligaciones que como tal le son exigibles de acuerdo con la normativa en materia de protección de datos. </w:t>
      </w:r>
    </w:p>
    <w:p w14:paraId="4AFF4C27" w14:textId="77777777" w:rsidR="00310A2C" w:rsidRPr="00920BAB" w:rsidRDefault="00310A2C" w:rsidP="00310A2C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623842ED" w14:textId="32C293C9" w:rsidR="00922DCC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es el único responsable de mantener la confidencialidad de su contraseña en la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, así como de todas las actividades que ocurran en la sesión iniciada con su nombre de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usuario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y contraseña. El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se compromete a notificar a </w:t>
      </w:r>
      <w:ins w:id="775" w:author="guillermo lacomba guillamon" w:date="2020-09-25T12:24:00Z">
        <w:del w:id="776" w:author="Juanvi" w:date="2020-11-21T20:17:00Z">
          <w:r w:rsidR="00277941" w:rsidRPr="00277941" w:rsidDel="00B44BAB">
            <w:rPr>
              <w:rFonts w:ascii="Constantia" w:hAnsi="Constantia"/>
              <w:bCs/>
              <w:color w:val="000000" w:themeColor="text1"/>
              <w:rPrChange w:id="777" w:author="guillermo lacomba guillamon" w:date="2020-09-25T12:24:00Z">
                <w:rPr>
                  <w:rFonts w:ascii="Constantia" w:hAnsi="Constantia"/>
                  <w:b/>
                  <w:color w:val="000000" w:themeColor="text1"/>
                </w:rPr>
              </w:rPrChange>
            </w:rPr>
            <w:delText>BeautyO</w:delText>
          </w:r>
        </w:del>
      </w:ins>
      <w:ins w:id="778" w:author="guillermo lacomba guillamon" w:date="2020-09-29T10:53:00Z">
        <w:del w:id="779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780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781" w:author="guillermo lacomba guillamon" w:date="2020-09-25T12:24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a la mayor brevedad el uso no autorizado de su nombre de </w:t>
      </w:r>
      <w:r w:rsidR="00310A2C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y contraseña o cualquier otro fallo en la seguridad.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>[*]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no será responsable por los daños o pérdidas que se pudieran originar debido al no cumplimiento de esta obligación por su parte.</w:t>
      </w:r>
    </w:p>
    <w:p w14:paraId="0E7943BC" w14:textId="77777777" w:rsidR="00922DCC" w:rsidRPr="00920BAB" w:rsidRDefault="00922DCC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1C293F4" w14:textId="77777777" w:rsidR="009A7A82" w:rsidRPr="00920BAB" w:rsidRDefault="009A7A82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D283233" w14:textId="3E2549A5" w:rsidR="00922DCC" w:rsidRPr="00920BAB" w:rsidRDefault="00310A2C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782" w:name="_Toc528575923"/>
      <w:bookmarkStart w:id="783" w:name="_Toc528575987"/>
      <w:bookmarkStart w:id="784" w:name="_Toc528775681"/>
      <w:r w:rsidRPr="00920BAB">
        <w:rPr>
          <w:rFonts w:ascii="Constantia" w:hAnsi="Constantia"/>
          <w:color w:val="000000" w:themeColor="text1"/>
          <w:szCs w:val="24"/>
          <w:u w:val="single"/>
        </w:rPr>
        <w:t>Decimocuarta</w:t>
      </w:r>
      <w:r w:rsidR="00922DCC" w:rsidRPr="00920BAB">
        <w:rPr>
          <w:rFonts w:ascii="Constantia" w:hAnsi="Constantia"/>
          <w:color w:val="000000" w:themeColor="text1"/>
          <w:szCs w:val="24"/>
        </w:rPr>
        <w:t>.- Responsabilidad e Incumplimiento</w:t>
      </w:r>
      <w:bookmarkEnd w:id="782"/>
      <w:bookmarkEnd w:id="783"/>
      <w:bookmarkEnd w:id="784"/>
      <w:r w:rsidR="00922DCC" w:rsidRPr="00920BAB">
        <w:rPr>
          <w:rFonts w:ascii="Constantia" w:hAnsi="Constantia"/>
          <w:color w:val="000000" w:themeColor="text1"/>
          <w:szCs w:val="24"/>
        </w:rPr>
        <w:t xml:space="preserve"> </w:t>
      </w:r>
    </w:p>
    <w:p w14:paraId="2F82D929" w14:textId="77777777" w:rsidR="00310A2C" w:rsidRPr="00920BAB" w:rsidRDefault="00310A2C" w:rsidP="00310A2C">
      <w:pPr>
        <w:spacing w:after="0"/>
        <w:rPr>
          <w:sz w:val="24"/>
          <w:szCs w:val="24"/>
        </w:rPr>
      </w:pPr>
    </w:p>
    <w:p w14:paraId="6A1AC37D" w14:textId="77777777" w:rsidR="00922DCC" w:rsidRPr="00920BAB" w:rsidRDefault="00922DCC" w:rsidP="00F54DC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1FCA8102" w14:textId="77777777" w:rsidR="00922DCC" w:rsidRPr="00920BAB" w:rsidRDefault="00922DCC" w:rsidP="00F54DC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3BC6C734" w14:textId="77777777" w:rsidR="00310A2C" w:rsidRPr="00920BAB" w:rsidRDefault="00310A2C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lang w:val="es-ES"/>
        </w:rPr>
      </w:pPr>
    </w:p>
    <w:p w14:paraId="54292E21" w14:textId="186FEE0C" w:rsidR="00016636" w:rsidRPr="00920BAB" w:rsidRDefault="00277941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ins w:id="785" w:author="guillermo lacomba guillamon" w:date="2020-09-25T12:24:00Z">
        <w:del w:id="786" w:author="Juanvi" w:date="2020-11-21T20:17:00Z">
          <w:r w:rsidRPr="00277941" w:rsidDel="00B44BAB">
            <w:rPr>
              <w:rFonts w:ascii="Constantia" w:hAnsi="Constantia"/>
              <w:bCs/>
              <w:color w:val="000000" w:themeColor="text1"/>
              <w:rPrChange w:id="787" w:author="guillermo lacomba guillamon" w:date="2020-09-25T12:24:00Z">
                <w:rPr>
                  <w:rFonts w:ascii="Constantia" w:hAnsi="Constantia"/>
                  <w:b/>
                  <w:color w:val="000000" w:themeColor="text1"/>
                </w:rPr>
              </w:rPrChange>
            </w:rPr>
            <w:delText>BeautyO</w:delText>
          </w:r>
        </w:del>
      </w:ins>
      <w:ins w:id="788" w:author="guillermo lacomba guillamon" w:date="2020-09-29T10:53:00Z">
        <w:del w:id="789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790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791" w:author="guillermo lacomba guillamon" w:date="2020-09-25T12:24:00Z">
        <w:r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792" w:author="guillermo lacomba guillamon" w:date="2020-09-25T12:24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="00922DCC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no será responsable (contractual, extracontractualmente o de cualquier otra manera) ante el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>Vendedor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, </w:t>
      </w:r>
      <w:r w:rsidR="009969EB">
        <w:rPr>
          <w:rFonts w:ascii="Constantia" w:hAnsi="Constantia"/>
          <w:color w:val="000000" w:themeColor="text1"/>
          <w:sz w:val="24"/>
          <w:lang w:val="es-ES"/>
        </w:rPr>
        <w:t>los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del w:id="793" w:author="Castañeda Abogados" w:date="2020-09-21T21:37:00Z">
        <w:r w:rsidR="009969EB" w:rsidRPr="00920BAB" w:rsidDel="002E683D">
          <w:rPr>
            <w:rFonts w:ascii="Constantia" w:hAnsi="Constantia"/>
            <w:color w:val="000000" w:themeColor="text1"/>
            <w:sz w:val="24"/>
            <w:lang w:val="es-ES"/>
          </w:rPr>
          <w:delText>Clientes</w:delText>
        </w:r>
      </w:del>
      <w:ins w:id="794" w:author="Castañeda Abogados" w:date="2020-09-21T21:37:00Z">
        <w:r w:rsidR="002E683D">
          <w:rPr>
            <w:rFonts w:ascii="Constantia" w:hAnsi="Constantia"/>
            <w:color w:val="000000" w:themeColor="text1"/>
            <w:sz w:val="24"/>
            <w:lang w:val="es-ES"/>
          </w:rPr>
          <w:t>Compradores</w:t>
        </w:r>
      </w:ins>
      <w:r w:rsidR="009969EB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>o terceros vinculados a él, por daños y perjuicios indirectos tales como la recuperación de la inversión, pérdida de beneficios, ingresos u oportunidades de negocio, lucro cesante o daños punitivos que se deriven d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e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795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796" w:author="Castañeda Abogados" w:date="2020-09-21T21:26:00Z">
        <w:del w:id="797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798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922DCC"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6238B1E0" w14:textId="77777777" w:rsidR="00016636" w:rsidRPr="00920BAB" w:rsidRDefault="00016636" w:rsidP="00016636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6172F994" w14:textId="090E8AC9" w:rsidR="00016636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La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Plataforma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u</w:t>
      </w:r>
      <w:r w:rsidR="005C2CAA" w:rsidRPr="00920BAB">
        <w:rPr>
          <w:rFonts w:ascii="Constantia" w:hAnsi="Constantia"/>
          <w:color w:val="000000" w:themeColor="text1"/>
          <w:sz w:val="24"/>
          <w:lang w:val="es-ES"/>
        </w:rPr>
        <w:t xml:space="preserve">tiliza información de terceros;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por lo tanto, </w:t>
      </w:r>
      <w:ins w:id="799" w:author="guillermo lacomba guillamon" w:date="2020-09-25T12:25:00Z">
        <w:del w:id="800" w:author="Juanvi" w:date="2020-11-21T20:17:00Z">
          <w:r w:rsidR="00277941" w:rsidRPr="00277941" w:rsidDel="00B44BAB">
            <w:rPr>
              <w:rFonts w:ascii="Constantia" w:hAnsi="Constantia"/>
              <w:bCs/>
              <w:color w:val="000000" w:themeColor="text1"/>
              <w:rPrChange w:id="801" w:author="guillermo lacomba guillamon" w:date="2020-09-25T12:25:00Z">
                <w:rPr>
                  <w:rFonts w:ascii="Constantia" w:hAnsi="Constantia"/>
                  <w:b/>
                  <w:color w:val="000000" w:themeColor="text1"/>
                </w:rPr>
              </w:rPrChange>
            </w:rPr>
            <w:delText>BeautyO</w:delText>
          </w:r>
        </w:del>
      </w:ins>
      <w:ins w:id="802" w:author="guillermo lacomba guillamon" w:date="2020-09-29T10:53:00Z">
        <w:del w:id="803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80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805" w:author="guillermo lacomba guillamon" w:date="2020-09-25T12:25:00Z">
        <w:r w:rsidR="00277941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806" w:author="guillermo lacomba guillamon" w:date="2020-09-25T12:25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>no asume responsabilidades</w:t>
      </w:r>
      <w:r w:rsidR="005C2CAA" w:rsidRPr="00920BAB">
        <w:rPr>
          <w:rFonts w:ascii="Constantia" w:hAnsi="Constantia"/>
          <w:color w:val="000000" w:themeColor="text1"/>
          <w:sz w:val="24"/>
          <w:lang w:val="es-ES"/>
        </w:rPr>
        <w:t>,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ya sean directas, indirectas o subsidiarias por el uso incorrecto o la falta de actualización de la información dependiente de éstos a los que accedan los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Vendedores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a través de la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.</w:t>
      </w:r>
    </w:p>
    <w:p w14:paraId="56B44FF6" w14:textId="77777777" w:rsidR="00016636" w:rsidRPr="00920BAB" w:rsidRDefault="00016636" w:rsidP="00016636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7B121D70" w14:textId="0DEF0715" w:rsidR="00016636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Asimismo, es responsabilidad del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el cumplimiento de sus obligaciones fiscales, administrativas, laborales, contables, así como cualquier otra obligación legal que le fuera exigible, y mantendrá indemne a </w:t>
      </w:r>
      <w:bookmarkStart w:id="807" w:name="_Hlk51929261"/>
      <w:ins w:id="808" w:author="guillermo lacomba guillamon" w:date="2020-09-25T12:25:00Z">
        <w:del w:id="809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810" w:author="guillermo lacomba guillamon" w:date="2020-09-29T10:53:00Z">
        <w:del w:id="811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812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813" w:author="guillermo lacomba guillamon" w:date="2020-09-25T12:25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bookmarkEnd w:id="807"/>
      <w:r w:rsidRPr="00920BAB">
        <w:rPr>
          <w:rFonts w:ascii="Constantia" w:hAnsi="Constantia"/>
          <w:color w:val="000000" w:themeColor="text1"/>
          <w:sz w:val="24"/>
          <w:lang w:val="es-ES"/>
        </w:rPr>
        <w:t>de cualquier reclamación de terceros o acción que surja derivada de la inobservancia de las mismas.</w:t>
      </w:r>
    </w:p>
    <w:p w14:paraId="03BCF04E" w14:textId="77777777" w:rsidR="00016636" w:rsidRPr="00920BAB" w:rsidRDefault="00016636" w:rsidP="00016636">
      <w:pPr>
        <w:pStyle w:val="Prrafodelista"/>
        <w:rPr>
          <w:rFonts w:ascii="Constantia" w:hAnsi="Constantia"/>
          <w:color w:val="000000" w:themeColor="text1"/>
          <w:sz w:val="24"/>
          <w:lang w:val="es-ES"/>
        </w:rPr>
      </w:pPr>
    </w:p>
    <w:p w14:paraId="506615B1" w14:textId="24E81ED3" w:rsidR="003F36A0" w:rsidRDefault="009A7A82" w:rsidP="003F36A0">
      <w:pPr>
        <w:pStyle w:val="Prrafodelista"/>
        <w:numPr>
          <w:ilvl w:val="1"/>
          <w:numId w:val="10"/>
        </w:numPr>
        <w:ind w:left="0" w:hanging="6"/>
        <w:jc w:val="both"/>
        <w:rPr>
          <w:ins w:id="814" w:author="Castañeda Abogados" w:date="2020-04-27T19:49:00Z"/>
          <w:rFonts w:ascii="Constantia" w:hAnsi="Constantia"/>
          <w:sz w:val="24"/>
        </w:rPr>
      </w:pPr>
      <w:r w:rsidRPr="00920BAB">
        <w:rPr>
          <w:rFonts w:ascii="Constantia" w:hAnsi="Constantia"/>
          <w:sz w:val="24"/>
        </w:rPr>
        <w:t>El Vendedor se obliga a mantener indemne a</w:t>
      </w:r>
      <w:ins w:id="815" w:author="guillermo lacomba guillamon" w:date="2020-09-25T12:26:00Z">
        <w:r w:rsidR="00277941">
          <w:rPr>
            <w:rFonts w:ascii="Constantia" w:hAnsi="Constantia"/>
            <w:sz w:val="24"/>
          </w:rPr>
          <w:t xml:space="preserve"> </w:t>
        </w:r>
        <w:del w:id="816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817" w:author="guillermo lacomba guillamon" w:date="2020-09-29T10:53:00Z">
        <w:del w:id="818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81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820" w:author="guillermo lacomba guillamon" w:date="2020-09-25T12:26:00Z">
        <w:r w:rsidR="00277941">
          <w:rPr>
            <w:rFonts w:ascii="Constantia" w:hAnsi="Constantia"/>
            <w:bCs/>
            <w:color w:val="000000" w:themeColor="text1"/>
          </w:rPr>
          <w:t xml:space="preserve"> </w:t>
        </w:r>
      </w:ins>
      <w:del w:id="821" w:author="guillermo lacomba guillamon" w:date="2020-09-25T12:26:00Z">
        <w:r w:rsidRPr="00920BAB" w:rsidDel="00277941">
          <w:rPr>
            <w:rFonts w:ascii="Constantia" w:hAnsi="Constantia"/>
            <w:sz w:val="24"/>
          </w:rPr>
          <w:delText xml:space="preserve"> [*] </w:delText>
        </w:r>
      </w:del>
      <w:r w:rsidRPr="00920BAB">
        <w:rPr>
          <w:rFonts w:ascii="Constantia" w:hAnsi="Constantia"/>
          <w:sz w:val="24"/>
        </w:rPr>
        <w:t>frente a cualquier posible reclamación, multa, indemnización, pena o sanción que pueda venir obligada a soportar como consecuencia del incumplimiento por parte del Vendedor de cualquiera de las normas de utilización antes indicadas, reservándose, además</w:t>
      </w:r>
      <w:ins w:id="822" w:author="guillermo lacomba guillamon" w:date="2020-09-25T12:26:00Z">
        <w:r w:rsidR="00277941" w:rsidRPr="00277941">
          <w:rPr>
            <w:rFonts w:ascii="Constantia" w:hAnsi="Constantia"/>
            <w:bCs/>
            <w:color w:val="000000" w:themeColor="text1"/>
          </w:rPr>
          <w:t xml:space="preserve"> </w:t>
        </w:r>
        <w:del w:id="823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824" w:author="guillermo lacomba guillamon" w:date="2020-09-29T10:54:00Z">
        <w:del w:id="825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826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827" w:author="guillermo lacomba guillamon" w:date="2020-09-25T12:26:00Z">
        <w:r w:rsidR="00277941">
          <w:rPr>
            <w:rFonts w:ascii="Constantia" w:hAnsi="Constantia"/>
            <w:sz w:val="24"/>
          </w:rPr>
          <w:t xml:space="preserve"> </w:t>
        </w:r>
      </w:ins>
      <w:del w:id="828" w:author="guillermo lacomba guillamon" w:date="2020-09-25T12:26:00Z">
        <w:r w:rsidRPr="00920BAB" w:rsidDel="00277941">
          <w:rPr>
            <w:rFonts w:ascii="Constantia" w:hAnsi="Constantia"/>
            <w:sz w:val="24"/>
          </w:rPr>
          <w:delText xml:space="preserve"> [*] </w:delText>
        </w:r>
      </w:del>
      <w:r w:rsidRPr="00920BAB">
        <w:rPr>
          <w:rFonts w:ascii="Constantia" w:hAnsi="Constantia"/>
          <w:sz w:val="24"/>
        </w:rPr>
        <w:t>el derecho a solicitar la indemnización por daños y perjuicios que corresponda.</w:t>
      </w:r>
    </w:p>
    <w:p w14:paraId="304714E3" w14:textId="77777777" w:rsidR="003F36A0" w:rsidRPr="003F36A0" w:rsidRDefault="003F36A0" w:rsidP="003F36A0">
      <w:pPr>
        <w:pStyle w:val="Prrafodelista"/>
        <w:rPr>
          <w:ins w:id="829" w:author="Castañeda Abogados" w:date="2020-04-27T19:49:00Z"/>
          <w:rFonts w:ascii="Constantia" w:hAnsi="Constantia"/>
          <w:sz w:val="24"/>
        </w:rPr>
      </w:pPr>
    </w:p>
    <w:p w14:paraId="52C6D0DA" w14:textId="77F35BA4" w:rsidR="003F36A0" w:rsidRPr="003F36A0" w:rsidRDefault="003F36A0" w:rsidP="003F36A0">
      <w:pPr>
        <w:pStyle w:val="Prrafodelista"/>
        <w:numPr>
          <w:ilvl w:val="1"/>
          <w:numId w:val="10"/>
        </w:numPr>
        <w:ind w:left="0" w:hanging="6"/>
        <w:jc w:val="both"/>
        <w:rPr>
          <w:rFonts w:ascii="Constantia" w:hAnsi="Constantia"/>
          <w:sz w:val="24"/>
        </w:rPr>
      </w:pPr>
      <w:r w:rsidRPr="003F36A0">
        <w:rPr>
          <w:rFonts w:ascii="Constantia" w:hAnsi="Constantia"/>
          <w:sz w:val="24"/>
        </w:rPr>
        <w:t xml:space="preserve">El Vendedor se obliga a mantener indemne a </w:t>
      </w:r>
      <w:ins w:id="830" w:author="guillermo lacomba guillamon" w:date="2020-09-25T12:26:00Z">
        <w:del w:id="831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832" w:author="guillermo lacomba guillamon" w:date="2020-09-29T10:54:00Z">
        <w:del w:id="833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83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835" w:author="guillermo lacomba guillamon" w:date="2020-09-25T12:26:00Z">
        <w:r w:rsidR="00277941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836" w:author="guillermo lacomba guillamon" w:date="2020-09-25T12:26:00Z">
        <w:r w:rsidRPr="003F36A0" w:rsidDel="00277941">
          <w:rPr>
            <w:rFonts w:ascii="Constantia" w:hAnsi="Constantia"/>
            <w:sz w:val="24"/>
          </w:rPr>
          <w:delText>[*]</w:delText>
        </w:r>
      </w:del>
      <w:r w:rsidRPr="003F36A0">
        <w:rPr>
          <w:rFonts w:ascii="Constantia" w:hAnsi="Constantia"/>
          <w:sz w:val="24"/>
        </w:rPr>
        <w:t xml:space="preserve"> frente a cualquier posible </w:t>
      </w:r>
      <w:r w:rsidR="00C82EB7">
        <w:rPr>
          <w:rFonts w:ascii="Constantia" w:hAnsi="Constantia"/>
          <w:sz w:val="24"/>
        </w:rPr>
        <w:t>litigio, causa o procedimiento judicial derivado de los negocios jurídicos que se celebren entre el Vendedor y el Cliente.</w:t>
      </w:r>
    </w:p>
    <w:p w14:paraId="7BF9BFDC" w14:textId="3414D751" w:rsidR="00922DCC" w:rsidRPr="00920BAB" w:rsidRDefault="00922DCC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27EC9F29" w14:textId="77777777" w:rsidR="00922DCC" w:rsidRPr="00920BAB" w:rsidRDefault="00922DCC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7A504855" w14:textId="63709A56" w:rsidR="00920BAB" w:rsidRDefault="00016636" w:rsidP="00920BAB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  <w:bookmarkStart w:id="837" w:name="_Toc528575924"/>
      <w:bookmarkStart w:id="838" w:name="_Toc528575988"/>
      <w:bookmarkStart w:id="839" w:name="_Toc528775682"/>
      <w:r w:rsidRPr="00920BAB">
        <w:rPr>
          <w:rFonts w:ascii="Constantia" w:hAnsi="Constantia"/>
          <w:b/>
          <w:color w:val="000000" w:themeColor="text1"/>
          <w:sz w:val="24"/>
          <w:szCs w:val="24"/>
          <w:u w:val="single"/>
        </w:rPr>
        <w:t>Decimoquinta</w:t>
      </w:r>
      <w:r w:rsidR="00922DCC" w:rsidRPr="00920BAB">
        <w:rPr>
          <w:rFonts w:ascii="Constantia" w:hAnsi="Constantia"/>
          <w:b/>
          <w:color w:val="000000" w:themeColor="text1"/>
          <w:sz w:val="24"/>
          <w:szCs w:val="24"/>
        </w:rPr>
        <w:t xml:space="preserve">.- </w:t>
      </w:r>
      <w:r w:rsidR="00920BAB" w:rsidRPr="00920BAB">
        <w:rPr>
          <w:rFonts w:ascii="Constantia" w:hAnsi="Constantia"/>
          <w:b/>
          <w:color w:val="000000" w:themeColor="text1"/>
          <w:sz w:val="24"/>
          <w:szCs w:val="24"/>
        </w:rPr>
        <w:t>Indemnidad</w:t>
      </w:r>
    </w:p>
    <w:p w14:paraId="7451DDC9" w14:textId="77777777" w:rsidR="00920BAB" w:rsidRPr="00920BAB" w:rsidRDefault="00920BAB" w:rsidP="00920BAB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ADC1576" w14:textId="4E0F9E5C" w:rsidR="00920BAB" w:rsidRDefault="00920BAB" w:rsidP="00920BAB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El Vendedor </w:t>
      </w:r>
      <w:r>
        <w:rPr>
          <w:rFonts w:ascii="Constantia" w:hAnsi="Constantia"/>
          <w:color w:val="000000" w:themeColor="text1"/>
          <w:sz w:val="24"/>
          <w:szCs w:val="24"/>
        </w:rPr>
        <w:t>mantendrá indemne a</w:t>
      </w:r>
      <w:ins w:id="840" w:author="guillermo lacomba guillamon" w:date="2020-09-25T12:26:00Z">
        <w:r w:rsidR="00277941">
          <w:rPr>
            <w:rFonts w:ascii="Constantia" w:hAnsi="Constantia"/>
            <w:color w:val="000000" w:themeColor="text1"/>
            <w:sz w:val="24"/>
            <w:szCs w:val="24"/>
          </w:rPr>
          <w:t xml:space="preserve"> </w:t>
        </w:r>
        <w:del w:id="841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  <w:szCs w:val="24"/>
            </w:rPr>
            <w:delText>BeautyO</w:delText>
          </w:r>
        </w:del>
      </w:ins>
      <w:ins w:id="842" w:author="guillermo lacomba guillamon" w:date="2020-09-29T10:54:00Z">
        <w:del w:id="843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  <w:szCs w:val="24"/>
            </w:rPr>
            <w:delText>LE</w:delText>
          </w:r>
        </w:del>
      </w:ins>
      <w:ins w:id="844" w:author="Juanvi" w:date="2020-11-21T20:17:00Z">
        <w:r w:rsidR="00B44BAB">
          <w:rPr>
            <w:rFonts w:ascii="Constantia" w:hAnsi="Constantia"/>
            <w:bCs/>
            <w:color w:val="000000" w:themeColor="text1"/>
            <w:szCs w:val="24"/>
          </w:rPr>
          <w:t>Puçolcomerç</w:t>
        </w:r>
      </w:ins>
      <w:ins w:id="845" w:author="guillermo lacomba guillamon" w:date="2020-09-29T10:54:00Z">
        <w:r w:rsidR="008B52C1">
          <w:rPr>
            <w:rFonts w:ascii="Constantia" w:hAnsi="Constantia"/>
            <w:bCs/>
            <w:color w:val="000000" w:themeColor="text1"/>
            <w:szCs w:val="24"/>
          </w:rPr>
          <w:t xml:space="preserve"> </w:t>
        </w:r>
      </w:ins>
      <w:del w:id="846" w:author="guillermo lacomba guillamon" w:date="2020-09-25T12:26:00Z">
        <w:r w:rsidDel="00277941">
          <w:rPr>
            <w:rFonts w:ascii="Constantia" w:hAnsi="Constantia"/>
            <w:color w:val="000000" w:themeColor="text1"/>
            <w:sz w:val="24"/>
            <w:szCs w:val="24"/>
          </w:rPr>
          <w:delText xml:space="preserve"> [*] </w:delText>
        </w:r>
      </w:del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respecto y frente a todas y cada una de las demandas, costas, acciones, litigios o reclamaciones, así como a todas las pérdidas, daños y perjuicios, responsabilidades, resoluciones judiciales, declaraciones fiscales, multas, intereses y gastos (incluidos, a título enunciativo, los honorarios legales razonables) derivados de cualquier demanda, acción, auditoría, indagación, investigación u otros procedimientos entablados por una persona o entidad que deriven o estén relacionados con: </w:t>
      </w:r>
    </w:p>
    <w:p w14:paraId="79967327" w14:textId="190C141C" w:rsidR="00920BAB" w:rsidDel="008B52C1" w:rsidRDefault="00920BAB" w:rsidP="00E2454A">
      <w:pPr>
        <w:pStyle w:val="Prrafodelista"/>
        <w:numPr>
          <w:ilvl w:val="0"/>
          <w:numId w:val="22"/>
        </w:numPr>
        <w:jc w:val="both"/>
        <w:rPr>
          <w:del w:id="847" w:author="guillermo lacomba guillamon" w:date="2020-09-29T10:54:00Z"/>
          <w:rFonts w:ascii="Constantia" w:hAnsi="Constantia"/>
          <w:color w:val="000000" w:themeColor="text1"/>
          <w:sz w:val="24"/>
        </w:rPr>
      </w:pPr>
      <w:r w:rsidRPr="008B52C1">
        <w:rPr>
          <w:rFonts w:ascii="Constantia" w:hAnsi="Constantia"/>
          <w:color w:val="000000" w:themeColor="text1"/>
          <w:sz w:val="24"/>
        </w:rPr>
        <w:t xml:space="preserve">El incumplimiento real o presunto de sus declaraciones, garantías u obligaciones estipuladas en estas </w:t>
      </w:r>
      <w:del w:id="848" w:author="Castañeda Abogados" w:date="2020-09-21T21:26:00Z">
        <w:r w:rsidRPr="008B52C1" w:rsidDel="00DA1FAC">
          <w:rPr>
            <w:rFonts w:ascii="Constantia" w:hAnsi="Constantia"/>
            <w:color w:val="000000" w:themeColor="text1"/>
            <w:sz w:val="24"/>
          </w:rPr>
          <w:delText>CGC</w:delText>
        </w:r>
      </w:del>
      <w:ins w:id="849" w:author="Castañeda Abogados" w:date="2020-09-21T21:26:00Z">
        <w:del w:id="850" w:author="Juanvi" w:date="2020-11-21T20:25:00Z">
          <w:r w:rsidR="00DA1FAC" w:rsidRPr="008B52C1" w:rsidDel="00934BED">
            <w:rPr>
              <w:rFonts w:ascii="Constantia" w:hAnsi="Constantia"/>
              <w:color w:val="000000" w:themeColor="text1"/>
              <w:sz w:val="24"/>
            </w:rPr>
            <w:delText>C</w:delText>
          </w:r>
          <w:r w:rsidR="002E683D" w:rsidRPr="008B52C1" w:rsidDel="00934BED">
            <w:rPr>
              <w:rFonts w:ascii="Constantia" w:hAnsi="Constantia"/>
              <w:color w:val="000000" w:themeColor="text1"/>
              <w:sz w:val="24"/>
            </w:rPr>
            <w:delText>ondiciones de Venta</w:delText>
          </w:r>
        </w:del>
      </w:ins>
      <w:ins w:id="851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ins w:id="852" w:author="guillermo lacomba guillamon" w:date="2020-09-29T10:54:00Z">
        <w:r w:rsidR="008B52C1">
          <w:rPr>
            <w:rFonts w:ascii="Constantia" w:hAnsi="Constantia"/>
            <w:color w:val="000000" w:themeColor="text1"/>
            <w:sz w:val="24"/>
          </w:rPr>
          <w:t>.</w:t>
        </w:r>
      </w:ins>
      <w:del w:id="853" w:author="guillermo lacomba guillamon" w:date="2020-09-29T10:54:00Z">
        <w:r w:rsidRPr="008B52C1" w:rsidDel="008B52C1">
          <w:rPr>
            <w:rFonts w:ascii="Constantia" w:hAnsi="Constantia"/>
            <w:color w:val="000000" w:themeColor="text1"/>
            <w:sz w:val="24"/>
          </w:rPr>
          <w:delText xml:space="preserve">, </w:delText>
        </w:r>
        <w:r w:rsidRPr="00920BAB" w:rsidDel="008B52C1">
          <w:rPr>
            <w:rFonts w:ascii="Constantia" w:hAnsi="Constantia"/>
            <w:color w:val="000000" w:themeColor="text1"/>
            <w:sz w:val="24"/>
          </w:rPr>
          <w:delText xml:space="preserve">lo cual incluye, a título enunciativo, toda infracción de </w:delText>
        </w:r>
        <w:r w:rsidR="009969EB" w:rsidRPr="00277941" w:rsidDel="008B52C1">
          <w:rPr>
            <w:rFonts w:ascii="Constantia" w:hAnsi="Constantia"/>
            <w:color w:val="000000" w:themeColor="text1"/>
            <w:sz w:val="24"/>
            <w:highlight w:val="yellow"/>
            <w:rPrChange w:id="854" w:author="guillermo lacomba guillamon" w:date="2020-09-25T12:27:00Z">
              <w:rPr>
                <w:rFonts w:ascii="Constantia" w:hAnsi="Constantia"/>
                <w:color w:val="000000" w:themeColor="text1"/>
                <w:sz w:val="24"/>
              </w:rPr>
            </w:rPrChange>
          </w:rPr>
          <w:delText>las</w:delText>
        </w:r>
        <w:r w:rsidRPr="00277941" w:rsidDel="008B52C1">
          <w:rPr>
            <w:rFonts w:ascii="Constantia" w:hAnsi="Constantia"/>
            <w:color w:val="000000" w:themeColor="text1"/>
            <w:sz w:val="24"/>
            <w:highlight w:val="yellow"/>
            <w:rPrChange w:id="855" w:author="guillermo lacomba guillamon" w:date="2020-09-25T12:27:00Z">
              <w:rPr>
                <w:rFonts w:ascii="Constantia" w:hAnsi="Constantia"/>
                <w:color w:val="000000" w:themeColor="text1"/>
                <w:sz w:val="24"/>
              </w:rPr>
            </w:rPrChange>
          </w:rPr>
          <w:delText xml:space="preserve"> Políticas</w:delText>
        </w:r>
        <w:r w:rsidR="009969EB" w:rsidRPr="00277941" w:rsidDel="008B52C1">
          <w:rPr>
            <w:rFonts w:ascii="Constantia" w:hAnsi="Constantia"/>
            <w:color w:val="000000" w:themeColor="text1"/>
            <w:sz w:val="24"/>
            <w:highlight w:val="yellow"/>
            <w:rPrChange w:id="856" w:author="guillermo lacomba guillamon" w:date="2020-09-25T12:27:00Z">
              <w:rPr>
                <w:rFonts w:ascii="Constantia" w:hAnsi="Constantia"/>
                <w:color w:val="000000" w:themeColor="text1"/>
                <w:sz w:val="24"/>
              </w:rPr>
            </w:rPrChange>
          </w:rPr>
          <w:delText xml:space="preserve"> de</w:delText>
        </w:r>
      </w:del>
      <w:del w:id="857" w:author="guillermo lacomba guillamon" w:date="2020-09-25T12:27:00Z">
        <w:r w:rsidR="009969EB" w:rsidRPr="00277941" w:rsidDel="00277941">
          <w:rPr>
            <w:rFonts w:ascii="Constantia" w:hAnsi="Constantia"/>
            <w:color w:val="000000" w:themeColor="text1"/>
            <w:sz w:val="24"/>
            <w:highlight w:val="yellow"/>
            <w:rPrChange w:id="858" w:author="guillermo lacomba guillamon" w:date="2020-09-25T12:27:00Z">
              <w:rPr>
                <w:rFonts w:ascii="Constantia" w:hAnsi="Constantia"/>
                <w:color w:val="000000" w:themeColor="text1"/>
                <w:sz w:val="24"/>
              </w:rPr>
            </w:rPrChange>
          </w:rPr>
          <w:delText xml:space="preserve"> [*]</w:delText>
        </w:r>
      </w:del>
      <w:del w:id="859" w:author="guillermo lacomba guillamon" w:date="2020-09-29T10:54:00Z">
        <w:r w:rsidRPr="00277941" w:rsidDel="008B52C1">
          <w:rPr>
            <w:rFonts w:ascii="Constantia" w:hAnsi="Constantia"/>
            <w:color w:val="000000" w:themeColor="text1"/>
            <w:sz w:val="24"/>
            <w:highlight w:val="yellow"/>
            <w:rPrChange w:id="860" w:author="guillermo lacomba guillamon" w:date="2020-09-25T12:27:00Z">
              <w:rPr>
                <w:rFonts w:ascii="Constantia" w:hAnsi="Constantia"/>
                <w:color w:val="000000" w:themeColor="text1"/>
                <w:sz w:val="24"/>
              </w:rPr>
            </w:rPrChange>
          </w:rPr>
          <w:delText>.</w:delText>
        </w:r>
      </w:del>
    </w:p>
    <w:p w14:paraId="1E37144C" w14:textId="77777777" w:rsidR="008B52C1" w:rsidRDefault="008B52C1">
      <w:pPr>
        <w:pStyle w:val="Prrafodelista"/>
        <w:numPr>
          <w:ilvl w:val="0"/>
          <w:numId w:val="22"/>
        </w:numPr>
        <w:jc w:val="both"/>
        <w:rPr>
          <w:ins w:id="861" w:author="guillermo lacomba guillamon" w:date="2020-09-29T10:54:00Z"/>
          <w:rFonts w:ascii="Constantia" w:hAnsi="Constantia"/>
          <w:color w:val="000000" w:themeColor="text1"/>
          <w:sz w:val="24"/>
        </w:rPr>
      </w:pPr>
    </w:p>
    <w:p w14:paraId="15B43E1F" w14:textId="77777777" w:rsidR="00920BAB" w:rsidRPr="008B52C1" w:rsidRDefault="00920BAB">
      <w:pPr>
        <w:pStyle w:val="Prrafodelista"/>
        <w:jc w:val="both"/>
        <w:rPr>
          <w:rFonts w:ascii="Constantia" w:hAnsi="Constantia"/>
          <w:color w:val="000000" w:themeColor="text1"/>
          <w:sz w:val="24"/>
        </w:rPr>
      </w:pPr>
    </w:p>
    <w:p w14:paraId="6A1F783D" w14:textId="79D95D72" w:rsidR="00920BAB" w:rsidRDefault="00920BAB" w:rsidP="00F54DCE">
      <w:pPr>
        <w:pStyle w:val="Prrafodelista"/>
        <w:numPr>
          <w:ilvl w:val="0"/>
          <w:numId w:val="22"/>
        </w:numPr>
        <w:jc w:val="both"/>
        <w:rPr>
          <w:rFonts w:ascii="Constantia" w:hAnsi="Constantia"/>
          <w:color w:val="000000" w:themeColor="text1"/>
          <w:sz w:val="24"/>
        </w:rPr>
      </w:pPr>
      <w:r>
        <w:rPr>
          <w:rFonts w:ascii="Constantia" w:hAnsi="Constantia"/>
          <w:color w:val="000000" w:themeColor="text1"/>
          <w:sz w:val="24"/>
        </w:rPr>
        <w:t>La</w:t>
      </w:r>
      <w:r w:rsidRPr="00920BAB">
        <w:rPr>
          <w:rFonts w:ascii="Constantia" w:hAnsi="Constantia"/>
          <w:color w:val="000000" w:themeColor="text1"/>
          <w:sz w:val="24"/>
        </w:rPr>
        <w:t xml:space="preserve"> infracción, apropiación indebida o violación real o presunta de los derechos de terceros o de la legislación aplicable derivado</w:t>
      </w:r>
      <w:r>
        <w:rPr>
          <w:rFonts w:ascii="Constantia" w:hAnsi="Constantia"/>
          <w:color w:val="000000" w:themeColor="text1"/>
          <w:sz w:val="24"/>
        </w:rPr>
        <w:t>s</w:t>
      </w:r>
      <w:r w:rsidRPr="00920BAB">
        <w:rPr>
          <w:rFonts w:ascii="Constantia" w:hAnsi="Constantia"/>
          <w:color w:val="000000" w:themeColor="text1"/>
          <w:sz w:val="24"/>
        </w:rPr>
        <w:t xml:space="preserve"> del uso de </w:t>
      </w:r>
      <w:r>
        <w:rPr>
          <w:rFonts w:ascii="Constantia" w:hAnsi="Constantia"/>
          <w:color w:val="000000" w:themeColor="text1"/>
          <w:sz w:val="24"/>
        </w:rPr>
        <w:t>marcas</w:t>
      </w:r>
      <w:r w:rsidRPr="00920BAB">
        <w:rPr>
          <w:rFonts w:ascii="Constantia" w:hAnsi="Constantia"/>
          <w:color w:val="000000" w:themeColor="text1"/>
          <w:sz w:val="24"/>
        </w:rPr>
        <w:t xml:space="preserve"> en relación con </w:t>
      </w:r>
      <w:r>
        <w:rPr>
          <w:rFonts w:ascii="Constantia" w:hAnsi="Constantia"/>
          <w:color w:val="000000" w:themeColor="text1"/>
          <w:sz w:val="24"/>
        </w:rPr>
        <w:t>la Plataforma.</w:t>
      </w:r>
    </w:p>
    <w:p w14:paraId="4EC1807A" w14:textId="77777777" w:rsidR="00920BAB" w:rsidRPr="00920BAB" w:rsidRDefault="00920BAB" w:rsidP="00920BAB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2F7017DD" w14:textId="765FF8CE" w:rsidR="00920BAB" w:rsidRDefault="00920BAB" w:rsidP="00F54DCE">
      <w:pPr>
        <w:pStyle w:val="Prrafodelista"/>
        <w:numPr>
          <w:ilvl w:val="0"/>
          <w:numId w:val="22"/>
        </w:numPr>
        <w:jc w:val="both"/>
        <w:rPr>
          <w:rFonts w:ascii="Constantia" w:hAnsi="Constantia"/>
          <w:color w:val="000000" w:themeColor="text1"/>
          <w:sz w:val="24"/>
        </w:rPr>
      </w:pPr>
      <w:r>
        <w:rPr>
          <w:rFonts w:ascii="Constantia" w:hAnsi="Constantia"/>
          <w:color w:val="000000" w:themeColor="text1"/>
          <w:sz w:val="24"/>
        </w:rPr>
        <w:t>El</w:t>
      </w:r>
      <w:r w:rsidRPr="00920BAB">
        <w:rPr>
          <w:rFonts w:ascii="Constantia" w:hAnsi="Constantia"/>
          <w:color w:val="000000" w:themeColor="text1"/>
          <w:sz w:val="24"/>
        </w:rPr>
        <w:t xml:space="preserve"> uso </w:t>
      </w:r>
      <w:r>
        <w:rPr>
          <w:rFonts w:ascii="Constantia" w:hAnsi="Constantia"/>
          <w:color w:val="000000" w:themeColor="text1"/>
          <w:sz w:val="24"/>
        </w:rPr>
        <w:t xml:space="preserve">de la Plataforma. </w:t>
      </w:r>
    </w:p>
    <w:p w14:paraId="48ED45D2" w14:textId="77777777" w:rsidR="003F36A0" w:rsidRPr="003F36A0" w:rsidRDefault="003F36A0" w:rsidP="003F36A0">
      <w:pPr>
        <w:pStyle w:val="Prrafodelista"/>
        <w:rPr>
          <w:rFonts w:ascii="Constantia" w:hAnsi="Constantia"/>
          <w:color w:val="000000" w:themeColor="text1"/>
          <w:sz w:val="24"/>
        </w:rPr>
      </w:pPr>
    </w:p>
    <w:p w14:paraId="0C9B9D46" w14:textId="54F968A5" w:rsidR="003F36A0" w:rsidRPr="009969EB" w:rsidRDefault="003F36A0" w:rsidP="00F54DCE">
      <w:pPr>
        <w:pStyle w:val="Prrafodelista"/>
        <w:numPr>
          <w:ilvl w:val="0"/>
          <w:numId w:val="22"/>
        </w:numPr>
        <w:jc w:val="both"/>
        <w:rPr>
          <w:rFonts w:ascii="Constantia" w:hAnsi="Constantia"/>
          <w:color w:val="000000" w:themeColor="text1"/>
          <w:sz w:val="24"/>
        </w:rPr>
      </w:pPr>
      <w:r>
        <w:rPr>
          <w:rFonts w:ascii="Constantia" w:hAnsi="Constantia"/>
          <w:color w:val="000000" w:themeColor="text1"/>
          <w:sz w:val="24"/>
        </w:rPr>
        <w:t xml:space="preserve">La celebración de negocios jurídicos con los </w:t>
      </w:r>
      <w:r w:rsidR="002E683D">
        <w:rPr>
          <w:rFonts w:ascii="Constantia" w:hAnsi="Constantia"/>
          <w:color w:val="000000" w:themeColor="text1"/>
          <w:sz w:val="24"/>
        </w:rPr>
        <w:t>Compradores</w:t>
      </w:r>
      <w:r>
        <w:rPr>
          <w:rFonts w:ascii="Constantia" w:hAnsi="Constantia"/>
          <w:color w:val="000000" w:themeColor="text1"/>
          <w:sz w:val="24"/>
        </w:rPr>
        <w:t>.</w:t>
      </w:r>
    </w:p>
    <w:p w14:paraId="71DA1419" w14:textId="77777777" w:rsidR="00920BAB" w:rsidRPr="00920BAB" w:rsidRDefault="00920BAB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3A48FE83" w14:textId="77777777" w:rsidR="00920BAB" w:rsidRPr="00920BAB" w:rsidRDefault="00920BAB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</w:p>
    <w:p w14:paraId="3BA2B765" w14:textId="07C547A7" w:rsidR="00922DCC" w:rsidRPr="00920BAB" w:rsidRDefault="003114D3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r w:rsidRPr="003114D3">
        <w:rPr>
          <w:rFonts w:ascii="Constantia" w:hAnsi="Constantia"/>
          <w:color w:val="000000" w:themeColor="text1"/>
          <w:szCs w:val="24"/>
          <w:u w:val="single"/>
        </w:rPr>
        <w:t>Decimosexta</w:t>
      </w:r>
      <w:r>
        <w:rPr>
          <w:rFonts w:ascii="Constantia" w:hAnsi="Constantia"/>
          <w:color w:val="000000" w:themeColor="text1"/>
          <w:szCs w:val="24"/>
        </w:rPr>
        <w:t xml:space="preserve">.- </w:t>
      </w:r>
      <w:r w:rsidR="00922DCC" w:rsidRPr="00920BAB">
        <w:rPr>
          <w:rFonts w:ascii="Constantia" w:hAnsi="Constantia"/>
          <w:color w:val="000000" w:themeColor="text1"/>
          <w:szCs w:val="24"/>
        </w:rPr>
        <w:t>Modificación</w:t>
      </w:r>
      <w:bookmarkEnd w:id="837"/>
      <w:bookmarkEnd w:id="838"/>
      <w:bookmarkEnd w:id="839"/>
      <w:r w:rsidR="00922DCC" w:rsidRPr="00920BAB">
        <w:rPr>
          <w:rFonts w:ascii="Constantia" w:hAnsi="Constantia"/>
          <w:color w:val="000000" w:themeColor="text1"/>
          <w:szCs w:val="24"/>
        </w:rPr>
        <w:t xml:space="preserve"> </w:t>
      </w:r>
    </w:p>
    <w:p w14:paraId="6245B208" w14:textId="77777777" w:rsidR="00016636" w:rsidRPr="00920BAB" w:rsidRDefault="00016636" w:rsidP="00016636">
      <w:pPr>
        <w:rPr>
          <w:sz w:val="24"/>
          <w:szCs w:val="24"/>
        </w:rPr>
      </w:pPr>
    </w:p>
    <w:p w14:paraId="16F56093" w14:textId="73169415" w:rsidR="00922DCC" w:rsidRPr="00920BAB" w:rsidRDefault="00277941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ins w:id="862" w:author="guillermo lacomba guillamon" w:date="2020-09-25T12:27:00Z">
        <w:del w:id="863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  <w:szCs w:val="24"/>
            </w:rPr>
            <w:delText>BeautyO</w:delText>
          </w:r>
        </w:del>
      </w:ins>
      <w:ins w:id="864" w:author="guillermo lacomba guillamon" w:date="2020-09-29T10:54:00Z">
        <w:del w:id="865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  <w:szCs w:val="24"/>
            </w:rPr>
            <w:delText>LE</w:delText>
          </w:r>
        </w:del>
      </w:ins>
      <w:ins w:id="866" w:author="Juanvi" w:date="2020-11-21T20:17:00Z">
        <w:r w:rsidR="00B44BAB">
          <w:rPr>
            <w:rFonts w:ascii="Constantia" w:hAnsi="Constantia"/>
            <w:bCs/>
            <w:color w:val="000000" w:themeColor="text1"/>
            <w:szCs w:val="24"/>
          </w:rPr>
          <w:t>Puçolcomerç</w:t>
        </w:r>
      </w:ins>
      <w:ins w:id="867" w:author="guillermo lacomba guillamon" w:date="2020-09-25T12:27:00Z">
        <w:r w:rsidRPr="00920BAB">
          <w:rPr>
            <w:rFonts w:ascii="Constantia" w:hAnsi="Constantia"/>
            <w:color w:val="000000" w:themeColor="text1"/>
            <w:sz w:val="24"/>
          </w:rPr>
          <w:t xml:space="preserve"> </w:t>
        </w:r>
      </w:ins>
      <w:del w:id="868" w:author="guillermo lacomba guillamon" w:date="2020-09-25T12:27:00Z">
        <w:r w:rsidR="00C6462D" w:rsidRPr="00920BAB" w:rsidDel="00277941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  <w:r w:rsidR="00922DCC" w:rsidRPr="00920BAB" w:rsidDel="00277941">
          <w:rPr>
            <w:rFonts w:ascii="Constantia" w:hAnsi="Constantia"/>
            <w:color w:val="000000" w:themeColor="text1"/>
            <w:sz w:val="24"/>
            <w:szCs w:val="24"/>
          </w:rPr>
          <w:delText xml:space="preserve"> </w:delText>
        </w:r>
      </w:del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se reserva el derecho a modificar cualquiera de las 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>cláusulas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 previstas en </w:t>
      </w:r>
      <w:r w:rsidR="00C6462D" w:rsidRPr="00920BAB">
        <w:rPr>
          <w:rFonts w:ascii="Constantia" w:hAnsi="Constantia"/>
          <w:color w:val="000000" w:themeColor="text1"/>
          <w:sz w:val="24"/>
          <w:szCs w:val="24"/>
        </w:rPr>
        <w:t xml:space="preserve">las presentes </w:t>
      </w:r>
      <w:del w:id="869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szCs w:val="24"/>
          </w:rPr>
          <w:delText>CGC</w:delText>
        </w:r>
      </w:del>
      <w:ins w:id="870" w:author="Castañeda Abogados" w:date="2020-09-21T21:26:00Z">
        <w:del w:id="871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>ondiciones de Venta</w:delText>
          </w:r>
        </w:del>
      </w:ins>
      <w:ins w:id="872" w:author="Juanvi" w:date="2020-11-21T20:25:00Z">
        <w:r w:rsidR="00934BED">
          <w:rPr>
            <w:rFonts w:ascii="Constantia" w:hAnsi="Constantia"/>
            <w:color w:val="000000" w:themeColor="text1"/>
            <w:sz w:val="24"/>
            <w:szCs w:val="24"/>
          </w:rPr>
          <w:t>Condiciones de participación</w:t>
        </w:r>
      </w:ins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, en cualquier momento y a su entera discreción. Las modificaciones serán notificadas por </w:t>
      </w:r>
      <w:ins w:id="873" w:author="guillermo lacomba guillamon" w:date="2020-09-25T12:27:00Z">
        <w:del w:id="874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  <w:szCs w:val="24"/>
            </w:rPr>
            <w:delText>BeautyO</w:delText>
          </w:r>
        </w:del>
      </w:ins>
      <w:ins w:id="875" w:author="guillermo lacomba guillamon" w:date="2020-09-29T10:54:00Z">
        <w:del w:id="876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  <w:szCs w:val="24"/>
            </w:rPr>
            <w:delText>LE</w:delText>
          </w:r>
        </w:del>
      </w:ins>
      <w:ins w:id="877" w:author="Juanvi" w:date="2020-11-21T20:17:00Z">
        <w:r w:rsidR="00B44BAB">
          <w:rPr>
            <w:rFonts w:ascii="Constantia" w:hAnsi="Constantia"/>
            <w:bCs/>
            <w:color w:val="000000" w:themeColor="text1"/>
            <w:szCs w:val="24"/>
          </w:rPr>
          <w:t>Puçolcomerç</w:t>
        </w:r>
      </w:ins>
      <w:del w:id="878" w:author="guillermo lacomba guillamon" w:date="2020-09-25T12:27:00Z">
        <w:r w:rsidR="00C6462D" w:rsidRPr="00920BAB" w:rsidDel="00277941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</w:del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 al 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 xml:space="preserve">Vendedor 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a través del medio de contacto que éste hubiera indicado para su comunicación con </w:t>
      </w:r>
      <w:del w:id="879" w:author="guillermo lacomba guillamon" w:date="2020-09-25T12:28:00Z">
        <w:r w:rsidR="00C6462D" w:rsidRPr="00920BAB" w:rsidDel="00277941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  <w:r w:rsidR="00922DCC" w:rsidRPr="00920BAB" w:rsidDel="00277941">
          <w:rPr>
            <w:rFonts w:ascii="Constantia" w:hAnsi="Constantia"/>
            <w:color w:val="000000" w:themeColor="text1"/>
            <w:sz w:val="24"/>
            <w:szCs w:val="24"/>
          </w:rPr>
          <w:delText xml:space="preserve">. </w:delText>
        </w:r>
      </w:del>
      <w:ins w:id="880" w:author="guillermo lacomba guillamon" w:date="2020-09-25T12:28:00Z">
        <w:r>
          <w:rPr>
            <w:rFonts w:ascii="Constantia" w:hAnsi="Constantia"/>
            <w:color w:val="000000" w:themeColor="text1"/>
            <w:sz w:val="24"/>
            <w:szCs w:val="24"/>
          </w:rPr>
          <w:t xml:space="preserve">la </w:t>
        </w:r>
        <w:r>
          <w:rPr>
            <w:rFonts w:ascii="Constantia" w:hAnsi="Constantia"/>
            <w:color w:val="000000" w:themeColor="text1"/>
            <w:sz w:val="24"/>
            <w:szCs w:val="24"/>
          </w:rPr>
          <w:lastRenderedPageBreak/>
          <w:t>Plataforma</w:t>
        </w:r>
        <w:r w:rsidRPr="00920BAB">
          <w:rPr>
            <w:rFonts w:ascii="Constantia" w:hAnsi="Constantia"/>
            <w:color w:val="000000" w:themeColor="text1"/>
            <w:sz w:val="24"/>
            <w:szCs w:val="24"/>
          </w:rPr>
          <w:t xml:space="preserve">. </w:t>
        </w:r>
      </w:ins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La continuación del uso de la 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>Plataforma</w:t>
      </w:r>
      <w:r w:rsidR="00016636" w:rsidRPr="00920BAB" w:rsidDel="001A7715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por el 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 xml:space="preserve">Vendedor 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después de que </w:t>
      </w:r>
      <w:ins w:id="881" w:author="guillermo lacomba guillamon" w:date="2020-09-25T12:28:00Z">
        <w:del w:id="882" w:author="Juanvi" w:date="2020-11-21T20:17:00Z">
          <w:r w:rsidRPr="002318A4" w:rsidDel="00B44BAB">
            <w:rPr>
              <w:rFonts w:ascii="Constantia" w:hAnsi="Constantia"/>
              <w:bCs/>
              <w:color w:val="000000" w:themeColor="text1"/>
              <w:szCs w:val="24"/>
            </w:rPr>
            <w:delText>BeautyO</w:delText>
          </w:r>
        </w:del>
      </w:ins>
      <w:ins w:id="883" w:author="guillermo lacomba guillamon" w:date="2020-09-29T10:55:00Z">
        <w:del w:id="884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  <w:szCs w:val="24"/>
            </w:rPr>
            <w:delText>LE</w:delText>
          </w:r>
        </w:del>
      </w:ins>
      <w:ins w:id="885" w:author="Juanvi" w:date="2020-11-21T20:17:00Z">
        <w:r w:rsidR="00B44BAB">
          <w:rPr>
            <w:rFonts w:ascii="Constantia" w:hAnsi="Constantia"/>
            <w:bCs/>
            <w:color w:val="000000" w:themeColor="text1"/>
            <w:szCs w:val="24"/>
          </w:rPr>
          <w:t>Puçolcomerç</w:t>
        </w:r>
      </w:ins>
      <w:del w:id="886" w:author="guillermo lacomba guillamon" w:date="2020-09-25T12:28:00Z">
        <w:r w:rsidR="00C6462D" w:rsidRPr="00920BAB" w:rsidDel="00277941">
          <w:rPr>
            <w:rFonts w:ascii="Constantia" w:hAnsi="Constantia"/>
            <w:color w:val="000000" w:themeColor="text1"/>
            <w:sz w:val="24"/>
            <w:szCs w:val="24"/>
          </w:rPr>
          <w:delText>[*]</w:delText>
        </w:r>
      </w:del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 hubiera notificado cualquier cambio será interpretada como la aceptación de dichos cambios.</w:t>
      </w:r>
    </w:p>
    <w:p w14:paraId="3B757668" w14:textId="77777777" w:rsidR="00E748C9" w:rsidRPr="00920BAB" w:rsidRDefault="00E748C9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D0B6D57" w14:textId="77777777" w:rsidR="009A7A82" w:rsidRPr="00920BAB" w:rsidRDefault="009A7A82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24395AF" w14:textId="1B41995D" w:rsidR="00922DCC" w:rsidRPr="00920BAB" w:rsidRDefault="003114D3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887" w:name="_Toc528575925"/>
      <w:bookmarkStart w:id="888" w:name="_Toc528575989"/>
      <w:bookmarkStart w:id="889" w:name="_Toc528775683"/>
      <w:r>
        <w:rPr>
          <w:rFonts w:ascii="Constantia" w:hAnsi="Constantia"/>
          <w:color w:val="000000" w:themeColor="text1"/>
          <w:szCs w:val="24"/>
          <w:u w:val="single"/>
        </w:rPr>
        <w:t>Decimoséptima</w:t>
      </w:r>
      <w:r w:rsidR="00922DCC" w:rsidRPr="00920BAB">
        <w:rPr>
          <w:rFonts w:ascii="Constantia" w:hAnsi="Constantia"/>
          <w:color w:val="000000" w:themeColor="text1"/>
          <w:szCs w:val="24"/>
        </w:rPr>
        <w:t>.- Otras disposiciones</w:t>
      </w:r>
      <w:bookmarkEnd w:id="887"/>
      <w:bookmarkEnd w:id="888"/>
      <w:bookmarkEnd w:id="889"/>
    </w:p>
    <w:p w14:paraId="75D2085A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1597643B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6BECD577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77C6329C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09907898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066F24AE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70DEE94C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32A8EA64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1534D9D2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2794F873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190C1F3C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0116F0E8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682498EB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5F0B68C1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53BEA34E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538BD674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36AF084B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73DDEB27" w14:textId="77777777" w:rsidR="00922DCC" w:rsidRPr="00920BAB" w:rsidRDefault="00922DCC" w:rsidP="00F54DC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713560BA" w14:textId="77777777" w:rsidR="00016636" w:rsidRPr="00920BAB" w:rsidRDefault="00016636" w:rsidP="00556067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u w:val="single"/>
          <w:lang w:val="es-ES"/>
        </w:rPr>
      </w:pPr>
    </w:p>
    <w:p w14:paraId="38F2E5A6" w14:textId="77777777" w:rsidR="003114D3" w:rsidRPr="003114D3" w:rsidRDefault="003114D3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72E8219D" w14:textId="77777777" w:rsidR="003114D3" w:rsidRPr="003114D3" w:rsidRDefault="003114D3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1BD2E099" w14:textId="77777777" w:rsidR="003114D3" w:rsidRPr="003114D3" w:rsidRDefault="003114D3" w:rsidP="00F54DC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nstantia" w:hAnsi="Constantia"/>
          <w:vanish/>
          <w:color w:val="000000" w:themeColor="text1"/>
          <w:sz w:val="24"/>
          <w:u w:val="single"/>
          <w:lang w:val="es-ES"/>
        </w:rPr>
      </w:pPr>
    </w:p>
    <w:p w14:paraId="427ABF8A" w14:textId="443BE2A3" w:rsidR="00016636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Nulidad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: la declaración de nulidad, ineficacia o invalidez de cualquiera de las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>cláusulas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que conforman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890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891" w:author="Castañeda Abogados" w:date="2020-09-21T21:26:00Z">
        <w:del w:id="892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893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no afectará a la validez de las restantes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>cláusulas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, las cuales permanecerán vigentes y serán vinculantes para las partes. En el evento de que una </w:t>
      </w:r>
      <w:r w:rsidR="00C55E5E" w:rsidRPr="00920BAB">
        <w:rPr>
          <w:rFonts w:ascii="Constantia" w:hAnsi="Constantia"/>
          <w:color w:val="000000" w:themeColor="text1"/>
          <w:sz w:val="24"/>
          <w:lang w:val="es-ES"/>
        </w:rPr>
        <w:t>cláusula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deviniera nula, ineficaz o inválida, las partes se comprometen a realizar sus mejores esfuerzos para sustituirla por otra que regule el contenido de la anterior.</w:t>
      </w:r>
    </w:p>
    <w:p w14:paraId="44EF4B8F" w14:textId="77777777" w:rsidR="00016636" w:rsidRPr="00920BAB" w:rsidRDefault="00016636" w:rsidP="00016636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color w:val="000000" w:themeColor="text1"/>
          <w:sz w:val="24"/>
          <w:lang w:val="es-ES"/>
        </w:rPr>
      </w:pPr>
    </w:p>
    <w:p w14:paraId="16B9107C" w14:textId="48726E8A" w:rsidR="00016636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Vigencia de los derechos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: el no ejercicio por parte de </w:t>
      </w:r>
      <w:ins w:id="894" w:author="guillermo lacomba guillamon" w:date="2020-09-25T12:29:00Z">
        <w:del w:id="895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896" w:author="guillermo lacomba guillamon" w:date="2020-09-29T10:55:00Z">
        <w:del w:id="897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898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899" w:author="guillermo lacomba guillamon" w:date="2020-09-25T12:29:00Z">
        <w:r w:rsidR="00277941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900" w:author="guillermo lacomba guillamon" w:date="2020-09-25T12:29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de cualquiera de los derechos manifestados en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901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902" w:author="Castañeda Abogados" w:date="2020-09-21T21:26:00Z">
        <w:del w:id="903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904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no se interpretará como renuncia a dicho derecho.</w:t>
      </w:r>
    </w:p>
    <w:p w14:paraId="01B06557" w14:textId="77777777" w:rsidR="00016636" w:rsidRPr="00920BAB" w:rsidRDefault="00016636" w:rsidP="00016636">
      <w:pPr>
        <w:pStyle w:val="Prrafodelista"/>
        <w:rPr>
          <w:rFonts w:ascii="Constantia" w:hAnsi="Constantia"/>
          <w:color w:val="000000" w:themeColor="text1"/>
          <w:sz w:val="24"/>
          <w:u w:val="single"/>
          <w:lang w:val="es-ES"/>
        </w:rPr>
      </w:pPr>
    </w:p>
    <w:p w14:paraId="79B76D50" w14:textId="6907907A" w:rsidR="00016636" w:rsidRPr="00920BAB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Comunicaciones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: </w:t>
      </w:r>
      <w:ins w:id="905" w:author="guillermo lacomba guillamon" w:date="2020-09-25T12:29:00Z">
        <w:del w:id="906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907" w:author="guillermo lacomba guillamon" w:date="2020-09-29T10:55:00Z">
        <w:del w:id="908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90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910" w:author="guillermo lacomba guillamon" w:date="2020-09-25T12:29:00Z">
        <w:r w:rsidR="00277941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911" w:author="guillermo lacomba guillamon" w:date="2020-09-25T12:29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podrá comunicarse con el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a través de cualquiera de los medios de contacto que el mismo haya facilitado a la fecha de suscripción d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e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912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913" w:author="Castañeda Abogados" w:date="2020-09-21T21:26:00Z">
        <w:del w:id="914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915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. El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deberá mantener actualizados los medios de contacto que hubiera indicado, dejando indemne a </w:t>
      </w:r>
      <w:ins w:id="916" w:author="guillermo lacomba guillamon" w:date="2020-09-25T12:29:00Z">
        <w:del w:id="917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918" w:author="guillermo lacomba guillamon" w:date="2020-09-29T10:55:00Z">
        <w:del w:id="919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920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921" w:author="guillermo lacomba guillamon" w:date="2020-09-25T12:29:00Z">
        <w:r w:rsidR="00C6462D" w:rsidRPr="00920BAB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 de cualquier responsabilidad que se pudiera derivar de la falta de notificación en aquellos supuestos en los que hubiera utilizado un medio de contacto no actualizado.</w:t>
      </w:r>
    </w:p>
    <w:p w14:paraId="75E37B24" w14:textId="77777777" w:rsidR="00016636" w:rsidRPr="00920BAB" w:rsidRDefault="00016636" w:rsidP="00016636">
      <w:pPr>
        <w:pStyle w:val="Prrafodelista"/>
        <w:rPr>
          <w:rFonts w:ascii="Constantia" w:hAnsi="Constantia"/>
          <w:color w:val="000000" w:themeColor="text1"/>
          <w:sz w:val="24"/>
          <w:u w:val="single"/>
          <w:lang w:val="es-ES"/>
        </w:rPr>
      </w:pPr>
    </w:p>
    <w:p w14:paraId="7B087C08" w14:textId="6C999B8B" w:rsidR="00922DCC" w:rsidRPr="002A415C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</w:rPr>
      </w:pPr>
      <w:r w:rsidRPr="002A415C">
        <w:rPr>
          <w:rFonts w:ascii="Constantia" w:hAnsi="Constantia"/>
          <w:color w:val="000000" w:themeColor="text1"/>
          <w:sz w:val="24"/>
          <w:u w:val="single"/>
          <w:lang w:val="es-ES"/>
        </w:rPr>
        <w:t>Cesión</w:t>
      </w:r>
      <w:r w:rsidRPr="002A415C">
        <w:rPr>
          <w:rFonts w:ascii="Constantia" w:hAnsi="Constantia"/>
          <w:color w:val="000000" w:themeColor="text1"/>
          <w:sz w:val="24"/>
          <w:lang w:val="es-ES"/>
        </w:rPr>
        <w:t xml:space="preserve">: </w:t>
      </w:r>
      <w:ins w:id="922" w:author="guillermo lacomba guillamon" w:date="2020-09-25T12:29:00Z">
        <w:del w:id="923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924" w:author="guillermo lacomba guillamon" w:date="2020-09-29T10:55:00Z">
        <w:del w:id="925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926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ins w:id="927" w:author="guillermo lacomba guillamon" w:date="2020-09-25T12:29:00Z">
        <w:r w:rsidR="00277941" w:rsidRPr="00920BAB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</w:ins>
      <w:del w:id="928" w:author="guillermo lacomba guillamon" w:date="2020-09-25T12:29:00Z">
        <w:r w:rsidR="00C6462D" w:rsidRPr="002A415C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  <w:r w:rsidRPr="002A415C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r w:rsidRPr="002A415C">
        <w:rPr>
          <w:rFonts w:ascii="Constantia" w:hAnsi="Constantia"/>
          <w:color w:val="000000" w:themeColor="text1"/>
          <w:sz w:val="24"/>
          <w:lang w:val="es-ES"/>
        </w:rPr>
        <w:t xml:space="preserve">podrá ceder libremente </w:t>
      </w:r>
      <w:r w:rsidR="00C6462D" w:rsidRPr="002A415C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929" w:author="Castañeda Abogados" w:date="2020-09-21T21:26:00Z">
        <w:r w:rsidR="00C6462D" w:rsidRPr="002A415C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930" w:author="Castañeda Abogados" w:date="2020-09-21T21:26:00Z">
        <w:del w:id="931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932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2A415C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2A415C">
        <w:rPr>
          <w:rFonts w:ascii="Constantia" w:hAnsi="Constantia"/>
          <w:color w:val="000000" w:themeColor="text1"/>
          <w:sz w:val="24"/>
          <w:lang w:val="es-ES"/>
        </w:rPr>
        <w:t xml:space="preserve">en cualquier momento durante la vigencia del mismo, sin más requisitos que la comunicación de la cesión al </w:t>
      </w:r>
      <w:r w:rsidR="00016636" w:rsidRPr="002A415C">
        <w:rPr>
          <w:rFonts w:ascii="Constantia" w:hAnsi="Constantia"/>
          <w:color w:val="000000" w:themeColor="text1"/>
          <w:sz w:val="24"/>
          <w:lang w:val="es-ES"/>
        </w:rPr>
        <w:t>Vendedor</w:t>
      </w:r>
      <w:r w:rsidRPr="002A415C">
        <w:rPr>
          <w:rFonts w:ascii="Constantia" w:hAnsi="Constantia"/>
          <w:color w:val="000000" w:themeColor="text1"/>
          <w:sz w:val="24"/>
          <w:lang w:val="es-ES"/>
        </w:rPr>
        <w:t xml:space="preserve">. La cesión surtirá efectos desde la fecha en que la misma sea notificada al </w:t>
      </w:r>
      <w:r w:rsidR="00016636" w:rsidRPr="002A415C">
        <w:rPr>
          <w:rFonts w:ascii="Constantia" w:hAnsi="Constantia"/>
          <w:color w:val="000000" w:themeColor="text1"/>
          <w:sz w:val="24"/>
          <w:lang w:val="es-ES"/>
        </w:rPr>
        <w:t xml:space="preserve">Vendedor </w:t>
      </w:r>
      <w:r w:rsidRPr="002A415C">
        <w:rPr>
          <w:rFonts w:ascii="Constantia" w:hAnsi="Constantia"/>
          <w:color w:val="000000" w:themeColor="text1"/>
          <w:sz w:val="24"/>
          <w:lang w:val="es-ES"/>
        </w:rPr>
        <w:t>y desde esa fecha, la cesionaria se subrogará a todos los efectos en la posición de</w:t>
      </w:r>
      <w:del w:id="933" w:author="guillermo lacomba guillamon" w:date="2020-09-25T12:29:00Z">
        <w:r w:rsidRPr="002A415C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934" w:author="guillermo lacomba guillamon" w:date="2020-09-25T12:29:00Z">
        <w:r w:rsidR="00277941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  <w:del w:id="935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936" w:author="guillermo lacomba guillamon" w:date="2020-09-29T10:55:00Z">
        <w:del w:id="937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938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939" w:author="guillermo lacomba guillamon" w:date="2020-09-25T12:29:00Z">
        <w:r w:rsidR="00C6462D" w:rsidRPr="002A415C"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2A415C">
        <w:rPr>
          <w:rFonts w:ascii="Constantia" w:hAnsi="Constantia"/>
          <w:color w:val="000000" w:themeColor="text1"/>
          <w:sz w:val="24"/>
          <w:lang w:val="es-ES"/>
        </w:rPr>
        <w:t>, asumiendo por tanto cuantos derechos y obligaciones se deriven para la misma d</w:t>
      </w:r>
      <w:r w:rsidR="00016636" w:rsidRPr="002A415C">
        <w:rPr>
          <w:rFonts w:ascii="Constantia" w:hAnsi="Constantia"/>
          <w:color w:val="000000" w:themeColor="text1"/>
          <w:sz w:val="24"/>
          <w:lang w:val="es-ES"/>
        </w:rPr>
        <w:t xml:space="preserve">e </w:t>
      </w:r>
      <w:r w:rsidR="00C6462D" w:rsidRPr="002A415C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940" w:author="Castañeda Abogados" w:date="2020-09-21T21:26:00Z">
        <w:r w:rsidR="00C6462D" w:rsidRPr="002A415C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941" w:author="Castañeda Abogados" w:date="2020-09-21T21:26:00Z">
        <w:del w:id="942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943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Pr="002A415C">
        <w:rPr>
          <w:rFonts w:ascii="Constantia" w:hAnsi="Constantia"/>
          <w:color w:val="000000" w:themeColor="text1"/>
          <w:sz w:val="24"/>
          <w:lang w:val="es-ES"/>
        </w:rPr>
        <w:t>.</w:t>
      </w:r>
      <w:r w:rsidR="002A415C" w:rsidRPr="002A415C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2A415C">
        <w:rPr>
          <w:rFonts w:ascii="Constantia" w:hAnsi="Constantia"/>
          <w:color w:val="000000" w:themeColor="text1"/>
          <w:sz w:val="24"/>
        </w:rPr>
        <w:t xml:space="preserve">Por su parte, el </w:t>
      </w:r>
      <w:del w:id="944" w:author="guillermo lacomba guillamon" w:date="2020-09-25T12:30:00Z">
        <w:r w:rsidR="002A415C" w:rsidRPr="002A415C" w:rsidDel="00277941">
          <w:rPr>
            <w:rFonts w:ascii="Constantia" w:hAnsi="Constantia"/>
            <w:color w:val="000000" w:themeColor="text1"/>
            <w:sz w:val="24"/>
          </w:rPr>
          <w:delText>Usuario</w:delText>
        </w:r>
        <w:r w:rsidRPr="002A415C" w:rsidDel="00277941">
          <w:rPr>
            <w:rFonts w:ascii="Constantia" w:hAnsi="Constantia"/>
            <w:color w:val="000000" w:themeColor="text1"/>
            <w:sz w:val="24"/>
          </w:rPr>
          <w:delText xml:space="preserve"> </w:delText>
        </w:r>
      </w:del>
      <w:ins w:id="945" w:author="guillermo lacomba guillamon" w:date="2020-09-25T12:30:00Z">
        <w:r w:rsidR="00277941">
          <w:rPr>
            <w:rFonts w:ascii="Constantia" w:hAnsi="Constantia"/>
            <w:color w:val="000000" w:themeColor="text1"/>
            <w:sz w:val="24"/>
          </w:rPr>
          <w:t>Vendedor</w:t>
        </w:r>
        <w:r w:rsidR="00277941" w:rsidRPr="002A415C">
          <w:rPr>
            <w:rFonts w:ascii="Constantia" w:hAnsi="Constantia"/>
            <w:color w:val="000000" w:themeColor="text1"/>
            <w:sz w:val="24"/>
          </w:rPr>
          <w:t xml:space="preserve"> </w:t>
        </w:r>
      </w:ins>
      <w:r w:rsidRPr="002A415C">
        <w:rPr>
          <w:rFonts w:ascii="Constantia" w:hAnsi="Constantia"/>
          <w:color w:val="000000" w:themeColor="text1"/>
          <w:sz w:val="24"/>
        </w:rPr>
        <w:t xml:space="preserve">no podrá ceder o transferir ningún derecho, obligación o privilegio que tenga en virtud de </w:t>
      </w:r>
      <w:r w:rsidR="00B50093" w:rsidRPr="002A415C">
        <w:rPr>
          <w:rFonts w:ascii="Constantia" w:hAnsi="Constantia"/>
          <w:color w:val="000000" w:themeColor="text1"/>
          <w:sz w:val="24"/>
        </w:rPr>
        <w:t xml:space="preserve">estas </w:t>
      </w:r>
      <w:del w:id="946" w:author="Castañeda Abogados" w:date="2020-09-21T21:26:00Z">
        <w:r w:rsidR="00B50093" w:rsidRPr="002A415C" w:rsidDel="00DA1FAC">
          <w:rPr>
            <w:rFonts w:ascii="Constantia" w:hAnsi="Constantia"/>
            <w:color w:val="000000" w:themeColor="text1"/>
            <w:sz w:val="24"/>
          </w:rPr>
          <w:delText>CGC</w:delText>
        </w:r>
      </w:del>
      <w:ins w:id="947" w:author="Castañeda Abogados" w:date="2020-09-21T21:26:00Z">
        <w:del w:id="948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</w:rPr>
            <w:delText>ondiciones de Venta</w:delText>
          </w:r>
        </w:del>
      </w:ins>
      <w:ins w:id="949" w:author="Juanvi" w:date="2020-11-21T20:25:00Z">
        <w:r w:rsidR="00934BED">
          <w:rPr>
            <w:rFonts w:ascii="Constantia" w:hAnsi="Constantia"/>
            <w:color w:val="000000" w:themeColor="text1"/>
            <w:sz w:val="24"/>
          </w:rPr>
          <w:t>Condiciones de participación</w:t>
        </w:r>
      </w:ins>
      <w:r w:rsidR="002E683D" w:rsidRPr="002A415C">
        <w:rPr>
          <w:rFonts w:ascii="Constantia" w:hAnsi="Constantia"/>
          <w:color w:val="000000" w:themeColor="text1"/>
          <w:sz w:val="24"/>
        </w:rPr>
        <w:t xml:space="preserve"> </w:t>
      </w:r>
      <w:r w:rsidRPr="002A415C">
        <w:rPr>
          <w:rFonts w:ascii="Constantia" w:hAnsi="Constantia"/>
          <w:color w:val="000000" w:themeColor="text1"/>
          <w:sz w:val="24"/>
        </w:rPr>
        <w:t xml:space="preserve">sin autorización previa y por escrito de </w:t>
      </w:r>
      <w:ins w:id="950" w:author="guillermo lacomba guillamon" w:date="2020-09-25T12:30:00Z">
        <w:del w:id="951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952" w:author="guillermo lacomba guillamon" w:date="2020-09-29T10:55:00Z">
        <w:del w:id="953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954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955" w:author="guillermo lacomba guillamon" w:date="2020-09-25T12:30:00Z">
        <w:r w:rsidR="00C6462D" w:rsidRPr="002A415C" w:rsidDel="00277941">
          <w:rPr>
            <w:rFonts w:ascii="Constantia" w:hAnsi="Constantia"/>
            <w:color w:val="000000" w:themeColor="text1"/>
            <w:sz w:val="24"/>
          </w:rPr>
          <w:delText>[*]</w:delText>
        </w:r>
      </w:del>
      <w:r w:rsidRPr="002A415C">
        <w:rPr>
          <w:rFonts w:ascii="Constantia" w:hAnsi="Constantia"/>
          <w:color w:val="000000" w:themeColor="text1"/>
          <w:sz w:val="24"/>
        </w:rPr>
        <w:t xml:space="preserve">. Toda cesión o transferencia que infrinja lo dispuesto en esta </w:t>
      </w:r>
      <w:r w:rsidR="00016636" w:rsidRPr="002A415C">
        <w:rPr>
          <w:rFonts w:ascii="Constantia" w:hAnsi="Constantia"/>
          <w:color w:val="000000" w:themeColor="text1"/>
          <w:sz w:val="24"/>
        </w:rPr>
        <w:t>cláusula</w:t>
      </w:r>
      <w:r w:rsidRPr="002A415C">
        <w:rPr>
          <w:rFonts w:ascii="Constantia" w:hAnsi="Constantia"/>
          <w:color w:val="000000" w:themeColor="text1"/>
          <w:sz w:val="24"/>
        </w:rPr>
        <w:t xml:space="preserve"> se considerará nula y sin efecto.</w:t>
      </w:r>
    </w:p>
    <w:p w14:paraId="645CAB78" w14:textId="77777777" w:rsidR="00016636" w:rsidRPr="00920BAB" w:rsidRDefault="00016636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E4607B9" w14:textId="5BF12220" w:rsidR="003114D3" w:rsidRPr="003114D3" w:rsidRDefault="00922DCC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b/>
          <w:color w:val="000000" w:themeColor="text1"/>
          <w:sz w:val="24"/>
          <w:lang w:val="es-ES"/>
        </w:rPr>
      </w:pPr>
      <w:r w:rsidRPr="00920BAB">
        <w:rPr>
          <w:rFonts w:ascii="Constantia" w:hAnsi="Constantia"/>
          <w:color w:val="000000" w:themeColor="text1"/>
          <w:sz w:val="24"/>
          <w:u w:val="single"/>
          <w:lang w:val="es-ES"/>
        </w:rPr>
        <w:t>Integridad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: </w:t>
      </w:r>
      <w:r w:rsidR="00C6462D" w:rsidRPr="00920BAB">
        <w:rPr>
          <w:rFonts w:ascii="Constantia" w:hAnsi="Constantia"/>
          <w:color w:val="000000" w:themeColor="text1"/>
          <w:sz w:val="24"/>
          <w:lang w:val="es-ES"/>
        </w:rPr>
        <w:t xml:space="preserve">las presentes </w:t>
      </w:r>
      <w:del w:id="956" w:author="Castañeda Abogados" w:date="2020-09-21T21:26:00Z">
        <w:r w:rsidR="00C6462D" w:rsidRPr="00920BAB"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957" w:author="Castañeda Abogados" w:date="2020-09-21T21:26:00Z">
        <w:del w:id="958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959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 xml:space="preserve">constituye el acuerdo íntegro entre las partes en lo relativo a la utilización de la </w:t>
      </w:r>
      <w:r w:rsidR="00016636" w:rsidRPr="00920BAB">
        <w:rPr>
          <w:rFonts w:ascii="Constantia" w:hAnsi="Constantia"/>
          <w:color w:val="000000" w:themeColor="text1"/>
          <w:sz w:val="24"/>
          <w:lang w:val="es-ES"/>
        </w:rPr>
        <w:t>Plataforma</w:t>
      </w:r>
      <w:r w:rsidRPr="00920BAB">
        <w:rPr>
          <w:rFonts w:ascii="Constantia" w:hAnsi="Constantia"/>
          <w:color w:val="000000" w:themeColor="text1"/>
          <w:sz w:val="24"/>
          <w:lang w:val="es-ES"/>
        </w:rPr>
        <w:t>, y sustituye cualquier otro acuerdo, manifestación o declaración anterior o simultánea de las partes en relación con su objeto.</w:t>
      </w:r>
    </w:p>
    <w:p w14:paraId="4D12A312" w14:textId="77777777" w:rsidR="003114D3" w:rsidRDefault="003114D3" w:rsidP="003114D3">
      <w:pPr>
        <w:pStyle w:val="Prrafodelista"/>
        <w:autoSpaceDE w:val="0"/>
        <w:autoSpaceDN w:val="0"/>
        <w:adjustRightInd w:val="0"/>
        <w:ind w:left="0"/>
        <w:jc w:val="both"/>
        <w:rPr>
          <w:rFonts w:ascii="Constantia" w:hAnsi="Constantia"/>
          <w:b/>
          <w:color w:val="000000" w:themeColor="text1"/>
          <w:sz w:val="24"/>
          <w:lang w:val="es-ES"/>
        </w:rPr>
      </w:pPr>
    </w:p>
    <w:p w14:paraId="62F4F6D7" w14:textId="4CB6FE90" w:rsidR="003114D3" w:rsidRPr="003114D3" w:rsidRDefault="003114D3" w:rsidP="00F54DCE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onstantia" w:hAnsi="Constantia"/>
          <w:color w:val="000000" w:themeColor="text1"/>
          <w:sz w:val="24"/>
          <w:lang w:val="es-ES"/>
        </w:rPr>
      </w:pPr>
      <w:r w:rsidRPr="003114D3">
        <w:rPr>
          <w:rFonts w:ascii="Constantia" w:hAnsi="Constantia"/>
          <w:color w:val="000000" w:themeColor="text1"/>
          <w:sz w:val="24"/>
          <w:u w:val="single"/>
          <w:lang w:val="es-ES"/>
        </w:rPr>
        <w:lastRenderedPageBreak/>
        <w:t>Independencia</w:t>
      </w:r>
      <w:r>
        <w:rPr>
          <w:rFonts w:ascii="Constantia" w:hAnsi="Constantia"/>
          <w:color w:val="000000" w:themeColor="text1"/>
          <w:sz w:val="24"/>
          <w:lang w:val="es-ES"/>
        </w:rPr>
        <w:t>:</w:t>
      </w:r>
      <w:r w:rsidRPr="003114D3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>
        <w:rPr>
          <w:rFonts w:ascii="Constantia" w:hAnsi="Constantia"/>
          <w:color w:val="000000" w:themeColor="text1"/>
          <w:sz w:val="24"/>
          <w:lang w:val="es-ES"/>
        </w:rPr>
        <w:t xml:space="preserve">en ningún caso las obligaciones dispuestas en las presentes </w:t>
      </w:r>
      <w:del w:id="960" w:author="Castañeda Abogados" w:date="2020-09-21T21:26:00Z">
        <w:r w:rsidDel="00DA1FAC">
          <w:rPr>
            <w:rFonts w:ascii="Constantia" w:hAnsi="Constantia"/>
            <w:color w:val="000000" w:themeColor="text1"/>
            <w:sz w:val="24"/>
            <w:lang w:val="es-ES"/>
          </w:rPr>
          <w:delText>CGC</w:delText>
        </w:r>
      </w:del>
      <w:ins w:id="961" w:author="Castañeda Abogados" w:date="2020-09-21T21:26:00Z">
        <w:del w:id="962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lang w:val="es-ES"/>
            </w:rPr>
            <w:delText>ondiciones de Venta</w:delText>
          </w:r>
        </w:del>
      </w:ins>
      <w:ins w:id="963" w:author="Juanvi" w:date="2020-11-21T20:25:00Z">
        <w:r w:rsidR="00934BED">
          <w:rPr>
            <w:rFonts w:ascii="Constantia" w:hAnsi="Constantia"/>
            <w:color w:val="000000" w:themeColor="text1"/>
            <w:sz w:val="24"/>
            <w:lang w:val="es-ES"/>
          </w:rPr>
          <w:t>Condiciones de participación</w:t>
        </w:r>
      </w:ins>
      <w:r w:rsidR="002E683D" w:rsidRPr="003114D3">
        <w:rPr>
          <w:rFonts w:ascii="Constantia" w:hAnsi="Constantia"/>
          <w:color w:val="000000" w:themeColor="text1"/>
          <w:sz w:val="24"/>
          <w:lang w:val="es-ES"/>
        </w:rPr>
        <w:t xml:space="preserve"> </w:t>
      </w:r>
      <w:r w:rsidRPr="003114D3">
        <w:rPr>
          <w:rFonts w:ascii="Constantia" w:hAnsi="Constantia"/>
          <w:color w:val="000000" w:themeColor="text1"/>
          <w:sz w:val="24"/>
          <w:lang w:val="es-ES"/>
        </w:rPr>
        <w:t xml:space="preserve">pretende constituir o constituye ningún tipo de empresa conjunta (joint venture), relación empleado-empleador, garantía, asociación o relación fiduciaria de ningún tipo entre </w:t>
      </w:r>
      <w:r>
        <w:rPr>
          <w:rFonts w:ascii="Constantia" w:hAnsi="Constantia"/>
          <w:color w:val="000000" w:themeColor="text1"/>
          <w:sz w:val="24"/>
          <w:lang w:val="es-ES"/>
        </w:rPr>
        <w:t>el Vendedor</w:t>
      </w:r>
      <w:r w:rsidRPr="003114D3">
        <w:rPr>
          <w:rFonts w:ascii="Constantia" w:hAnsi="Constantia"/>
          <w:color w:val="000000" w:themeColor="text1"/>
          <w:sz w:val="24"/>
          <w:lang w:val="es-ES"/>
        </w:rPr>
        <w:t xml:space="preserve"> y</w:t>
      </w:r>
      <w:del w:id="964" w:author="guillermo lacomba guillamon" w:date="2020-09-25T12:30:00Z">
        <w:r w:rsidRPr="003114D3" w:rsidDel="00277941">
          <w:rPr>
            <w:rFonts w:ascii="Constantia" w:hAnsi="Constantia"/>
            <w:color w:val="000000" w:themeColor="text1"/>
            <w:sz w:val="24"/>
            <w:lang w:val="es-ES"/>
          </w:rPr>
          <w:delText xml:space="preserve"> </w:delText>
        </w:r>
      </w:del>
      <w:ins w:id="965" w:author="guillermo lacomba guillamon" w:date="2020-09-25T12:30:00Z">
        <w:r w:rsidR="00277941">
          <w:rPr>
            <w:rFonts w:ascii="Constantia" w:hAnsi="Constantia"/>
            <w:color w:val="000000" w:themeColor="text1"/>
            <w:sz w:val="24"/>
            <w:lang w:val="es-ES"/>
          </w:rPr>
          <w:t xml:space="preserve"> </w:t>
        </w:r>
        <w:del w:id="966" w:author="Juanvi" w:date="2020-11-21T20:17:00Z">
          <w:r w:rsidR="00277941" w:rsidRPr="002318A4" w:rsidDel="00B44BAB">
            <w:rPr>
              <w:rFonts w:ascii="Constantia" w:hAnsi="Constantia"/>
              <w:bCs/>
              <w:color w:val="000000" w:themeColor="text1"/>
            </w:rPr>
            <w:delText>BeautyO</w:delText>
          </w:r>
        </w:del>
      </w:ins>
      <w:ins w:id="967" w:author="guillermo lacomba guillamon" w:date="2020-09-29T10:55:00Z">
        <w:del w:id="968" w:author="Juanvi" w:date="2020-11-21T20:17:00Z">
          <w:r w:rsidR="008B52C1" w:rsidDel="00B44BAB">
            <w:rPr>
              <w:rFonts w:ascii="Constantia" w:hAnsi="Constantia"/>
              <w:bCs/>
              <w:color w:val="000000" w:themeColor="text1"/>
            </w:rPr>
            <w:delText>LE</w:delText>
          </w:r>
        </w:del>
      </w:ins>
      <w:ins w:id="969" w:author="Juanvi" w:date="2020-11-21T20:17:00Z">
        <w:r w:rsidR="00B44BAB">
          <w:rPr>
            <w:rFonts w:ascii="Constantia" w:hAnsi="Constantia"/>
            <w:bCs/>
            <w:color w:val="000000" w:themeColor="text1"/>
          </w:rPr>
          <w:t>Puçolcomerç</w:t>
        </w:r>
      </w:ins>
      <w:del w:id="970" w:author="guillermo lacomba guillamon" w:date="2020-09-25T12:30:00Z">
        <w:r w:rsidDel="00277941">
          <w:rPr>
            <w:rFonts w:ascii="Constantia" w:hAnsi="Constantia"/>
            <w:color w:val="000000" w:themeColor="text1"/>
            <w:sz w:val="24"/>
            <w:lang w:val="es-ES"/>
          </w:rPr>
          <w:delText>[*]</w:delText>
        </w:r>
      </w:del>
      <w:r w:rsidRPr="003114D3">
        <w:rPr>
          <w:rFonts w:ascii="Constantia" w:hAnsi="Constantia"/>
          <w:color w:val="000000" w:themeColor="text1"/>
          <w:sz w:val="24"/>
          <w:lang w:val="es-ES"/>
        </w:rPr>
        <w:t>. Asimismo, ninguna parte se considerará agente o representa</w:t>
      </w:r>
      <w:r>
        <w:rPr>
          <w:rFonts w:ascii="Constantia" w:hAnsi="Constantia"/>
          <w:color w:val="000000" w:themeColor="text1"/>
          <w:sz w:val="24"/>
          <w:lang w:val="es-ES"/>
        </w:rPr>
        <w:t>nte de la otra en virtud de la relación jurídica que se genere</w:t>
      </w:r>
      <w:r w:rsidRPr="003114D3">
        <w:rPr>
          <w:rFonts w:ascii="Constantia" w:hAnsi="Constantia"/>
          <w:color w:val="000000" w:themeColor="text1"/>
          <w:sz w:val="24"/>
          <w:lang w:val="es-ES"/>
        </w:rPr>
        <w:t>. Ninguna parte está autorizada a crear o asumir, o intentar hacerlo, una obligación o responsabilidad en nombre de la otra parte. Sin perjuicio del carácter general de lo anterior, ninguna parte celebrará contratos, acuerdos u otros compromisos; emitirá garantías o avales; o incurrirá en obligaciones o responsabilidades en nombre o representación de la otra parte.</w:t>
      </w:r>
    </w:p>
    <w:p w14:paraId="47797A50" w14:textId="77777777" w:rsidR="00016636" w:rsidRDefault="00016636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946BBF1" w14:textId="77777777" w:rsidR="003114D3" w:rsidRPr="00920BAB" w:rsidRDefault="003114D3" w:rsidP="0055606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169C6A2" w14:textId="698E82EC" w:rsidR="00922DCC" w:rsidRPr="00920BAB" w:rsidRDefault="003114D3" w:rsidP="00556067">
      <w:pPr>
        <w:pStyle w:val="Ttulo2"/>
        <w:spacing w:after="0" w:line="240" w:lineRule="auto"/>
        <w:jc w:val="both"/>
        <w:rPr>
          <w:rFonts w:ascii="Constantia" w:hAnsi="Constantia"/>
          <w:color w:val="000000" w:themeColor="text1"/>
          <w:szCs w:val="24"/>
        </w:rPr>
      </w:pPr>
      <w:bookmarkStart w:id="971" w:name="_Toc528575926"/>
      <w:bookmarkStart w:id="972" w:name="_Toc528575990"/>
      <w:bookmarkStart w:id="973" w:name="_Toc528775684"/>
      <w:r>
        <w:rPr>
          <w:rFonts w:ascii="Constantia" w:hAnsi="Constantia"/>
          <w:color w:val="000000" w:themeColor="text1"/>
          <w:szCs w:val="24"/>
          <w:u w:val="single"/>
        </w:rPr>
        <w:t>Decimoctava</w:t>
      </w:r>
      <w:r w:rsidR="00922DCC" w:rsidRPr="00920BAB">
        <w:rPr>
          <w:rFonts w:ascii="Constantia" w:hAnsi="Constantia"/>
          <w:color w:val="000000" w:themeColor="text1"/>
          <w:szCs w:val="24"/>
        </w:rPr>
        <w:t>.- Ley aplicable y fuero</w:t>
      </w:r>
      <w:bookmarkEnd w:id="971"/>
      <w:bookmarkEnd w:id="972"/>
      <w:bookmarkEnd w:id="973"/>
    </w:p>
    <w:p w14:paraId="7C1340CC" w14:textId="77777777" w:rsidR="00016636" w:rsidRPr="00920BAB" w:rsidRDefault="00016636" w:rsidP="00016636">
      <w:pPr>
        <w:spacing w:after="0"/>
        <w:rPr>
          <w:sz w:val="24"/>
          <w:szCs w:val="24"/>
        </w:rPr>
      </w:pPr>
    </w:p>
    <w:p w14:paraId="735CFEFC" w14:textId="2350CB75" w:rsidR="00922DCC" w:rsidRPr="00920BAB" w:rsidRDefault="00B50093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20BAB">
        <w:rPr>
          <w:rFonts w:ascii="Constantia" w:hAnsi="Constantia"/>
          <w:color w:val="000000" w:themeColor="text1"/>
          <w:sz w:val="24"/>
          <w:szCs w:val="24"/>
        </w:rPr>
        <w:t xml:space="preserve">Estas </w:t>
      </w:r>
      <w:del w:id="974" w:author="Castañeda Abogados" w:date="2020-09-21T21:26:00Z">
        <w:r w:rsidRPr="00920BAB" w:rsidDel="00DA1FAC">
          <w:rPr>
            <w:rFonts w:ascii="Constantia" w:hAnsi="Constantia"/>
            <w:color w:val="000000" w:themeColor="text1"/>
            <w:sz w:val="24"/>
            <w:szCs w:val="24"/>
          </w:rPr>
          <w:delText>CGC</w:delText>
        </w:r>
      </w:del>
      <w:ins w:id="975" w:author="Castañeda Abogados" w:date="2020-09-21T21:26:00Z">
        <w:del w:id="976" w:author="Juanvi" w:date="2020-11-21T20:25:00Z">
          <w:r w:rsidR="00DA1FAC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>C</w:delText>
          </w:r>
          <w:r w:rsidR="002E683D" w:rsidDel="00934BED">
            <w:rPr>
              <w:rFonts w:ascii="Constantia" w:hAnsi="Constantia"/>
              <w:color w:val="000000" w:themeColor="text1"/>
              <w:sz w:val="24"/>
              <w:szCs w:val="24"/>
            </w:rPr>
            <w:delText>ondiciones de Venta</w:delText>
          </w:r>
        </w:del>
      </w:ins>
      <w:ins w:id="977" w:author="Juanvi" w:date="2020-11-21T20:25:00Z">
        <w:r w:rsidR="00934BED">
          <w:rPr>
            <w:rFonts w:ascii="Constantia" w:hAnsi="Constantia"/>
            <w:color w:val="000000" w:themeColor="text1"/>
            <w:sz w:val="24"/>
            <w:szCs w:val="24"/>
          </w:rPr>
          <w:t>Condiciones de participación</w:t>
        </w:r>
      </w:ins>
      <w:r w:rsidR="002E683D" w:rsidRPr="00920BAB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>se someterá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>n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 y será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>n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 interpretad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>as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 xml:space="preserve"> conforme a la legislación española, y las partes están de acuerdo en someter cualquier conflicto relativo a los términos, cumplimiento y responsabilidades a la jurisdicción de los Juzgados y Tribunales de </w:t>
      </w:r>
      <w:r w:rsidR="00016636" w:rsidRPr="00920BAB">
        <w:rPr>
          <w:rFonts w:ascii="Constantia" w:hAnsi="Constantia"/>
          <w:color w:val="000000" w:themeColor="text1"/>
          <w:sz w:val="24"/>
          <w:szCs w:val="24"/>
        </w:rPr>
        <w:t>Castellón</w:t>
      </w:r>
      <w:r w:rsidR="00922DCC" w:rsidRPr="00920BAB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51AEFE49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15E105C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0A66B18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B67511C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59F6D65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034ADCF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F88A86F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8B28224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337746B" w14:textId="77777777" w:rsidR="00922DCC" w:rsidRPr="00920BAB" w:rsidRDefault="00922DCC" w:rsidP="0055606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sectPr w:rsidR="00922DCC" w:rsidRPr="00920BAB" w:rsidSect="009969EB">
      <w:pgSz w:w="12240" w:h="15840"/>
      <w:pgMar w:top="1701" w:right="1701" w:bottom="1701" w:left="1701" w:header="720" w:footer="3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A5C2" w14:textId="77777777" w:rsidR="008B29B1" w:rsidRDefault="008B29B1" w:rsidP="004344F2">
      <w:pPr>
        <w:spacing w:after="0" w:line="240" w:lineRule="auto"/>
      </w:pPr>
      <w:r>
        <w:separator/>
      </w:r>
    </w:p>
  </w:endnote>
  <w:endnote w:type="continuationSeparator" w:id="0">
    <w:p w14:paraId="58418CC8" w14:textId="77777777" w:rsidR="008B29B1" w:rsidRDefault="008B29B1" w:rsidP="0043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142690"/>
      <w:docPartObj>
        <w:docPartGallery w:val="Page Numbers (Bottom of Page)"/>
        <w:docPartUnique/>
      </w:docPartObj>
    </w:sdtPr>
    <w:sdtEndPr>
      <w:rPr>
        <w:rFonts w:ascii="Constantia" w:hAnsi="Constantia"/>
        <w:sz w:val="24"/>
        <w:szCs w:val="24"/>
      </w:rPr>
    </w:sdtEndPr>
    <w:sdtContent>
      <w:p w14:paraId="4045C6C1" w14:textId="61DCFA70" w:rsidR="00551527" w:rsidRPr="00551527" w:rsidRDefault="00551527">
        <w:pPr>
          <w:pStyle w:val="Piedepgina"/>
          <w:jc w:val="center"/>
          <w:rPr>
            <w:rFonts w:ascii="Constantia" w:hAnsi="Constantia"/>
            <w:sz w:val="24"/>
            <w:szCs w:val="24"/>
          </w:rPr>
        </w:pPr>
        <w:r w:rsidRPr="00551527">
          <w:rPr>
            <w:rFonts w:ascii="Constantia" w:hAnsi="Constantia"/>
            <w:sz w:val="24"/>
            <w:szCs w:val="24"/>
          </w:rPr>
          <w:fldChar w:fldCharType="begin"/>
        </w:r>
        <w:r w:rsidRPr="00551527">
          <w:rPr>
            <w:rFonts w:ascii="Constantia" w:hAnsi="Constantia"/>
            <w:sz w:val="24"/>
            <w:szCs w:val="24"/>
          </w:rPr>
          <w:instrText>PAGE   \* MERGEFORMAT</w:instrText>
        </w:r>
        <w:r w:rsidRPr="00551527">
          <w:rPr>
            <w:rFonts w:ascii="Constantia" w:hAnsi="Constantia"/>
            <w:sz w:val="24"/>
            <w:szCs w:val="24"/>
          </w:rPr>
          <w:fldChar w:fldCharType="separate"/>
        </w:r>
        <w:r w:rsidR="001D4F2D">
          <w:rPr>
            <w:rFonts w:ascii="Constantia" w:hAnsi="Constantia"/>
            <w:noProof/>
            <w:sz w:val="24"/>
            <w:szCs w:val="24"/>
          </w:rPr>
          <w:t>9</w:t>
        </w:r>
        <w:r w:rsidRPr="00551527">
          <w:rPr>
            <w:rFonts w:ascii="Constantia" w:hAnsi="Constantia"/>
            <w:sz w:val="24"/>
            <w:szCs w:val="24"/>
          </w:rPr>
          <w:fldChar w:fldCharType="end"/>
        </w:r>
      </w:p>
    </w:sdtContent>
  </w:sdt>
  <w:p w14:paraId="2FC99787" w14:textId="77777777" w:rsidR="009969EB" w:rsidRDefault="009969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2414" w14:textId="77777777" w:rsidR="008B29B1" w:rsidRDefault="008B29B1" w:rsidP="004344F2">
      <w:pPr>
        <w:spacing w:after="0" w:line="240" w:lineRule="auto"/>
      </w:pPr>
      <w:r>
        <w:separator/>
      </w:r>
    </w:p>
  </w:footnote>
  <w:footnote w:type="continuationSeparator" w:id="0">
    <w:p w14:paraId="6B4754BE" w14:textId="77777777" w:rsidR="008B29B1" w:rsidRDefault="008B29B1" w:rsidP="0043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14B"/>
    <w:multiLevelType w:val="hybridMultilevel"/>
    <w:tmpl w:val="030637FA"/>
    <w:lvl w:ilvl="0" w:tplc="EDE87A34">
      <w:start w:val="1"/>
      <w:numFmt w:val="lowerLetter"/>
      <w:lvlText w:val="(%1)"/>
      <w:lvlJc w:val="right"/>
      <w:pPr>
        <w:ind w:left="720" w:hanging="360"/>
      </w:pPr>
      <w:rPr>
        <w:rFonts w:ascii="Constantia" w:eastAsia="Times New Roman" w:hAnsi="Constanti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327D"/>
    <w:multiLevelType w:val="hybridMultilevel"/>
    <w:tmpl w:val="6C2E8E20"/>
    <w:lvl w:ilvl="0" w:tplc="F3467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0C3"/>
    <w:multiLevelType w:val="hybridMultilevel"/>
    <w:tmpl w:val="60946F4E"/>
    <w:lvl w:ilvl="0" w:tplc="017C2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1EC"/>
    <w:multiLevelType w:val="multilevel"/>
    <w:tmpl w:val="2AD80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A6122"/>
    <w:multiLevelType w:val="multilevel"/>
    <w:tmpl w:val="0B04F310"/>
    <w:lvl w:ilvl="0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0DA075B2"/>
    <w:multiLevelType w:val="hybridMultilevel"/>
    <w:tmpl w:val="B0C8633A"/>
    <w:lvl w:ilvl="0" w:tplc="40D44F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1559"/>
    <w:multiLevelType w:val="multilevel"/>
    <w:tmpl w:val="59406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86740"/>
    <w:multiLevelType w:val="multilevel"/>
    <w:tmpl w:val="F2EA9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A5D31"/>
    <w:multiLevelType w:val="hybridMultilevel"/>
    <w:tmpl w:val="CA221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4997"/>
    <w:multiLevelType w:val="hybridMultilevel"/>
    <w:tmpl w:val="B816B0B6"/>
    <w:lvl w:ilvl="0" w:tplc="A13E6BB4">
      <w:start w:val="1"/>
      <w:numFmt w:val="lowerLetter"/>
      <w:lvlText w:val="(%1)"/>
      <w:lvlJc w:val="left"/>
      <w:pPr>
        <w:ind w:left="720" w:hanging="360"/>
      </w:pPr>
      <w:rPr>
        <w:rFonts w:ascii="Constantia" w:eastAsia="Times New Roman" w:hAnsi="Constanti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893"/>
    <w:multiLevelType w:val="hybridMultilevel"/>
    <w:tmpl w:val="643CB6F0"/>
    <w:lvl w:ilvl="0" w:tplc="D72C3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6E35"/>
    <w:multiLevelType w:val="hybridMultilevel"/>
    <w:tmpl w:val="C3B8FC32"/>
    <w:lvl w:ilvl="0" w:tplc="36FE3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B191B"/>
    <w:multiLevelType w:val="hybridMultilevel"/>
    <w:tmpl w:val="B816B0B6"/>
    <w:lvl w:ilvl="0" w:tplc="A13E6BB4">
      <w:start w:val="1"/>
      <w:numFmt w:val="lowerLetter"/>
      <w:lvlText w:val="(%1)"/>
      <w:lvlJc w:val="left"/>
      <w:pPr>
        <w:ind w:left="720" w:hanging="360"/>
      </w:pPr>
      <w:rPr>
        <w:rFonts w:ascii="Constantia" w:eastAsia="Times New Roman" w:hAnsi="Constanti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10E"/>
    <w:multiLevelType w:val="hybridMultilevel"/>
    <w:tmpl w:val="E5F47F70"/>
    <w:lvl w:ilvl="0" w:tplc="5DE8F8EE">
      <w:start w:val="1"/>
      <w:numFmt w:val="lowerLetter"/>
      <w:lvlText w:val="(%1)"/>
      <w:lvlJc w:val="left"/>
      <w:pPr>
        <w:ind w:left="720" w:hanging="360"/>
      </w:pPr>
      <w:rPr>
        <w:rFonts w:ascii="Constantia" w:hAnsi="Constantia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69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684ABB"/>
    <w:multiLevelType w:val="hybridMultilevel"/>
    <w:tmpl w:val="90CE9F4A"/>
    <w:lvl w:ilvl="0" w:tplc="8BD26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8B53469"/>
    <w:multiLevelType w:val="multilevel"/>
    <w:tmpl w:val="8AB84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CA4CAB"/>
    <w:multiLevelType w:val="hybridMultilevel"/>
    <w:tmpl w:val="5D4A72E4"/>
    <w:lvl w:ilvl="0" w:tplc="3E3E1C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3299D"/>
    <w:multiLevelType w:val="hybridMultilevel"/>
    <w:tmpl w:val="15D8594A"/>
    <w:lvl w:ilvl="0" w:tplc="63D0A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7670"/>
    <w:multiLevelType w:val="hybridMultilevel"/>
    <w:tmpl w:val="30547DFE"/>
    <w:lvl w:ilvl="0" w:tplc="1458B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F7A34"/>
    <w:multiLevelType w:val="hybridMultilevel"/>
    <w:tmpl w:val="F134E766"/>
    <w:lvl w:ilvl="0" w:tplc="BD121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56D73"/>
    <w:multiLevelType w:val="hybridMultilevel"/>
    <w:tmpl w:val="4802DAD2"/>
    <w:lvl w:ilvl="0" w:tplc="D1461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19"/>
  </w:num>
  <w:num w:numId="12">
    <w:abstractNumId w:val="17"/>
  </w:num>
  <w:num w:numId="13">
    <w:abstractNumId w:val="8"/>
  </w:num>
  <w:num w:numId="14">
    <w:abstractNumId w:val="13"/>
  </w:num>
  <w:num w:numId="15">
    <w:abstractNumId w:val="21"/>
  </w:num>
  <w:num w:numId="16">
    <w:abstractNumId w:val="20"/>
  </w:num>
  <w:num w:numId="17">
    <w:abstractNumId w:val="18"/>
  </w:num>
  <w:num w:numId="18">
    <w:abstractNumId w:val="1"/>
  </w:num>
  <w:num w:numId="19">
    <w:abstractNumId w:val="10"/>
  </w:num>
  <w:num w:numId="20">
    <w:abstractNumId w:val="2"/>
  </w:num>
  <w:num w:numId="21">
    <w:abstractNumId w:val="12"/>
  </w:num>
  <w:num w:numId="22">
    <w:abstractNumId w:val="1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illermo lacomba guillamon">
    <w15:presenceInfo w15:providerId="Windows Live" w15:userId="0ff75f500017344b"/>
  </w15:person>
  <w15:person w15:author="Juanvi">
    <w15:presenceInfo w15:providerId="None" w15:userId="Juan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6a30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CC"/>
    <w:rsid w:val="00016636"/>
    <w:rsid w:val="00064E96"/>
    <w:rsid w:val="00074FC0"/>
    <w:rsid w:val="000C24D9"/>
    <w:rsid w:val="000C3B9B"/>
    <w:rsid w:val="000C75D2"/>
    <w:rsid w:val="000D1BA9"/>
    <w:rsid w:val="000D327F"/>
    <w:rsid w:val="000F51FA"/>
    <w:rsid w:val="00126FE0"/>
    <w:rsid w:val="001416F3"/>
    <w:rsid w:val="001604D4"/>
    <w:rsid w:val="00164D1B"/>
    <w:rsid w:val="00185818"/>
    <w:rsid w:val="001A7169"/>
    <w:rsid w:val="001C2744"/>
    <w:rsid w:val="001D4F2D"/>
    <w:rsid w:val="00216443"/>
    <w:rsid w:val="0023406F"/>
    <w:rsid w:val="00246406"/>
    <w:rsid w:val="00277941"/>
    <w:rsid w:val="002A415C"/>
    <w:rsid w:val="002E683D"/>
    <w:rsid w:val="002E778C"/>
    <w:rsid w:val="00301763"/>
    <w:rsid w:val="00310A2C"/>
    <w:rsid w:val="003114D3"/>
    <w:rsid w:val="00314947"/>
    <w:rsid w:val="0031648B"/>
    <w:rsid w:val="003340A8"/>
    <w:rsid w:val="0033593A"/>
    <w:rsid w:val="003666CE"/>
    <w:rsid w:val="00397924"/>
    <w:rsid w:val="003F36A0"/>
    <w:rsid w:val="0041466F"/>
    <w:rsid w:val="004344F2"/>
    <w:rsid w:val="0046147B"/>
    <w:rsid w:val="00483485"/>
    <w:rsid w:val="004A36FC"/>
    <w:rsid w:val="004D5FF8"/>
    <w:rsid w:val="004E14DB"/>
    <w:rsid w:val="004E4310"/>
    <w:rsid w:val="004E7586"/>
    <w:rsid w:val="005113EC"/>
    <w:rsid w:val="00527598"/>
    <w:rsid w:val="00551527"/>
    <w:rsid w:val="00556067"/>
    <w:rsid w:val="0056083C"/>
    <w:rsid w:val="005A780D"/>
    <w:rsid w:val="005B1308"/>
    <w:rsid w:val="005C1F66"/>
    <w:rsid w:val="005C2CAA"/>
    <w:rsid w:val="005C4C38"/>
    <w:rsid w:val="005E230B"/>
    <w:rsid w:val="005E3D72"/>
    <w:rsid w:val="0060086E"/>
    <w:rsid w:val="0062159D"/>
    <w:rsid w:val="00662B87"/>
    <w:rsid w:val="00671633"/>
    <w:rsid w:val="0067183D"/>
    <w:rsid w:val="007376C7"/>
    <w:rsid w:val="007B3515"/>
    <w:rsid w:val="0080357A"/>
    <w:rsid w:val="0082029D"/>
    <w:rsid w:val="00843024"/>
    <w:rsid w:val="00845FD3"/>
    <w:rsid w:val="00853AF3"/>
    <w:rsid w:val="0085592D"/>
    <w:rsid w:val="008771E1"/>
    <w:rsid w:val="00886074"/>
    <w:rsid w:val="008A29CE"/>
    <w:rsid w:val="008B29B1"/>
    <w:rsid w:val="008B52C1"/>
    <w:rsid w:val="008E653E"/>
    <w:rsid w:val="00904C50"/>
    <w:rsid w:val="00912508"/>
    <w:rsid w:val="00920BAB"/>
    <w:rsid w:val="00922DCC"/>
    <w:rsid w:val="009316A3"/>
    <w:rsid w:val="00934BED"/>
    <w:rsid w:val="0098626E"/>
    <w:rsid w:val="00990FC1"/>
    <w:rsid w:val="009969EB"/>
    <w:rsid w:val="009A3029"/>
    <w:rsid w:val="009A7A82"/>
    <w:rsid w:val="009B146B"/>
    <w:rsid w:val="009C552A"/>
    <w:rsid w:val="009F1A91"/>
    <w:rsid w:val="00A04B7E"/>
    <w:rsid w:val="00A3216E"/>
    <w:rsid w:val="00A44C13"/>
    <w:rsid w:val="00A47361"/>
    <w:rsid w:val="00A815C4"/>
    <w:rsid w:val="00A9541D"/>
    <w:rsid w:val="00AC64FC"/>
    <w:rsid w:val="00AC6E88"/>
    <w:rsid w:val="00AD5B6E"/>
    <w:rsid w:val="00AD5C28"/>
    <w:rsid w:val="00AE532A"/>
    <w:rsid w:val="00B05167"/>
    <w:rsid w:val="00B172E6"/>
    <w:rsid w:val="00B244CA"/>
    <w:rsid w:val="00B44BAB"/>
    <w:rsid w:val="00B50093"/>
    <w:rsid w:val="00B56E77"/>
    <w:rsid w:val="00B57548"/>
    <w:rsid w:val="00B70A5D"/>
    <w:rsid w:val="00B961C0"/>
    <w:rsid w:val="00BC4761"/>
    <w:rsid w:val="00BD3E6E"/>
    <w:rsid w:val="00BE6444"/>
    <w:rsid w:val="00BF170D"/>
    <w:rsid w:val="00C37663"/>
    <w:rsid w:val="00C55E5E"/>
    <w:rsid w:val="00C632EC"/>
    <w:rsid w:val="00C6462D"/>
    <w:rsid w:val="00C6646B"/>
    <w:rsid w:val="00C7432E"/>
    <w:rsid w:val="00C82EB7"/>
    <w:rsid w:val="00C91BA8"/>
    <w:rsid w:val="00C95809"/>
    <w:rsid w:val="00CC40E6"/>
    <w:rsid w:val="00CD10F0"/>
    <w:rsid w:val="00CD2690"/>
    <w:rsid w:val="00CF30D3"/>
    <w:rsid w:val="00D12A8D"/>
    <w:rsid w:val="00D86E8F"/>
    <w:rsid w:val="00D91F33"/>
    <w:rsid w:val="00D973A7"/>
    <w:rsid w:val="00DA1FAC"/>
    <w:rsid w:val="00DC5655"/>
    <w:rsid w:val="00DC6CBF"/>
    <w:rsid w:val="00DD1DDD"/>
    <w:rsid w:val="00DE340D"/>
    <w:rsid w:val="00DE377D"/>
    <w:rsid w:val="00E51453"/>
    <w:rsid w:val="00E748C9"/>
    <w:rsid w:val="00E836A3"/>
    <w:rsid w:val="00E83A13"/>
    <w:rsid w:val="00E83A44"/>
    <w:rsid w:val="00E860BF"/>
    <w:rsid w:val="00E955B0"/>
    <w:rsid w:val="00EF4FE3"/>
    <w:rsid w:val="00F01D38"/>
    <w:rsid w:val="00F34613"/>
    <w:rsid w:val="00F51529"/>
    <w:rsid w:val="00F54DCE"/>
    <w:rsid w:val="00F71753"/>
    <w:rsid w:val="00F731AB"/>
    <w:rsid w:val="00F75FF0"/>
    <w:rsid w:val="00F77C49"/>
    <w:rsid w:val="00FE15E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6a30d"/>
    </o:shapedefaults>
    <o:shapelayout v:ext="edit">
      <o:idmap v:ext="edit" data="1"/>
    </o:shapelayout>
  </w:shapeDefaults>
  <w:decimalSymbol w:val=","/>
  <w:listSeparator w:val=";"/>
  <w14:docId w14:val="5A0A8895"/>
  <w14:defaultImageDpi w14:val="0"/>
  <w15:docId w15:val="{3B4891F2-E3E0-49BB-9CA6-29B1AB4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4344F2"/>
    <w:pPr>
      <w:outlineLvl w:val="0"/>
    </w:pPr>
    <w:rPr>
      <w:b/>
      <w:color w:val="F6A30D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44F2"/>
    <w:pPr>
      <w:outlineLvl w:val="1"/>
    </w:pPr>
    <w:rPr>
      <w:b/>
      <w:color w:val="68757E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626E"/>
    <w:pPr>
      <w:outlineLvl w:val="2"/>
    </w:pPr>
    <w:rPr>
      <w:b/>
      <w:color w:val="F6A30D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4F2"/>
    <w:pPr>
      <w:outlineLvl w:val="3"/>
    </w:pPr>
    <w:rPr>
      <w:color w:val="68757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344F2"/>
    <w:rPr>
      <w:b/>
      <w:color w:val="F6A30D"/>
      <w:sz w:val="28"/>
    </w:rPr>
  </w:style>
  <w:style w:type="character" w:customStyle="1" w:styleId="Ttulo2Car">
    <w:name w:val="Título 2 Car"/>
    <w:link w:val="Ttulo2"/>
    <w:uiPriority w:val="9"/>
    <w:rsid w:val="004344F2"/>
    <w:rPr>
      <w:b/>
      <w:color w:val="68757E"/>
      <w:sz w:val="24"/>
    </w:rPr>
  </w:style>
  <w:style w:type="character" w:customStyle="1" w:styleId="Ttulo3Car">
    <w:name w:val="Título 3 Car"/>
    <w:link w:val="Ttulo3"/>
    <w:uiPriority w:val="9"/>
    <w:rsid w:val="0098626E"/>
    <w:rPr>
      <w:b/>
      <w:color w:val="F6A30D"/>
      <w:sz w:val="22"/>
      <w:szCs w:val="22"/>
      <w:u w:val="single"/>
    </w:rPr>
  </w:style>
  <w:style w:type="character" w:customStyle="1" w:styleId="Ttulo4Car">
    <w:name w:val="Título 4 Car"/>
    <w:link w:val="Ttulo4"/>
    <w:uiPriority w:val="9"/>
    <w:rsid w:val="004344F2"/>
    <w:rPr>
      <w:color w:val="68757E"/>
    </w:rPr>
  </w:style>
  <w:style w:type="paragraph" w:styleId="Encabezado">
    <w:name w:val="header"/>
    <w:basedOn w:val="Normal"/>
    <w:link w:val="EncabezadoCar"/>
    <w:unhideWhenUsed/>
    <w:rsid w:val="00434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4F2"/>
  </w:style>
  <w:style w:type="paragraph" w:styleId="Piedepgina">
    <w:name w:val="footer"/>
    <w:basedOn w:val="Normal"/>
    <w:link w:val="PiedepginaCar"/>
    <w:uiPriority w:val="99"/>
    <w:unhideWhenUsed/>
    <w:rsid w:val="00434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F2"/>
  </w:style>
  <w:style w:type="table" w:styleId="Tablaconcuadrcula">
    <w:name w:val="Table Grid"/>
    <w:basedOn w:val="Tablanormal"/>
    <w:uiPriority w:val="39"/>
    <w:rsid w:val="004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E377D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DE377D"/>
    <w:rPr>
      <w:sz w:val="22"/>
      <w:szCs w:val="22"/>
    </w:rPr>
  </w:style>
  <w:style w:type="character" w:styleId="Hipervnculo">
    <w:name w:val="Hyperlink"/>
    <w:uiPriority w:val="99"/>
    <w:rsid w:val="00922DC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22DCC"/>
    <w:pPr>
      <w:spacing w:after="0" w:line="240" w:lineRule="auto"/>
    </w:pPr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922DCC"/>
    <w:rPr>
      <w:rFonts w:ascii="Tahoma" w:hAnsi="Tahoma" w:cs="Tahoma"/>
      <w:sz w:val="16"/>
      <w:szCs w:val="16"/>
      <w:lang w:val="es-ES_tradnl" w:eastAsia="es-ES_tradnl"/>
    </w:rPr>
  </w:style>
  <w:style w:type="paragraph" w:styleId="Textocomentario">
    <w:name w:val="annotation text"/>
    <w:basedOn w:val="Normal"/>
    <w:link w:val="TextocomentarioCar"/>
    <w:unhideWhenUsed/>
    <w:rsid w:val="00922D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2DCC"/>
    <w:rPr>
      <w:rFonts w:ascii="Times New Roman" w:hAnsi="Times New Roman"/>
    </w:rPr>
  </w:style>
  <w:style w:type="character" w:styleId="Refdecomentario">
    <w:name w:val="annotation reference"/>
    <w:unhideWhenUsed/>
    <w:rsid w:val="00922DCC"/>
    <w:rPr>
      <w:sz w:val="16"/>
      <w:szCs w:val="16"/>
    </w:rPr>
  </w:style>
  <w:style w:type="paragraph" w:styleId="Prrafodelista">
    <w:name w:val="List Paragraph"/>
    <w:basedOn w:val="Normal"/>
    <w:uiPriority w:val="72"/>
    <w:qFormat/>
    <w:rsid w:val="00922DCC"/>
    <w:pPr>
      <w:spacing w:after="0" w:line="240" w:lineRule="auto"/>
      <w:ind w:left="720"/>
      <w:contextualSpacing/>
    </w:pPr>
    <w:rPr>
      <w:rFonts w:ascii="Tahoma" w:hAnsi="Tahoma"/>
      <w:szCs w:val="24"/>
      <w:lang w:val="es-ES_tradnl" w:eastAsia="es-ES_tradnl"/>
    </w:rPr>
  </w:style>
  <w:style w:type="paragraph" w:customStyle="1" w:styleId="bodytext">
    <w:name w:val="bodytext"/>
    <w:basedOn w:val="Normal"/>
    <w:rsid w:val="0092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2DCC"/>
    <w:rPr>
      <w:rFonts w:ascii="Tahoma" w:hAnsi="Tahoma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922DCC"/>
    <w:rPr>
      <w:rFonts w:ascii="Tahoma" w:hAnsi="Tahoma"/>
      <w:b/>
      <w:bCs/>
      <w:lang w:val="es-ES_tradnl" w:eastAsia="es-ES_tradnl"/>
    </w:rPr>
  </w:style>
  <w:style w:type="paragraph" w:styleId="Revisin">
    <w:name w:val="Revision"/>
    <w:hidden/>
    <w:uiPriority w:val="71"/>
    <w:rsid w:val="00922DCC"/>
    <w:rPr>
      <w:rFonts w:ascii="Tahoma" w:hAnsi="Tahoma"/>
      <w:sz w:val="22"/>
      <w:szCs w:val="24"/>
      <w:lang w:val="es-ES_tradnl" w:eastAsia="es-ES_tradnl"/>
    </w:rPr>
  </w:style>
  <w:style w:type="character" w:styleId="Textodelmarcadordeposicin">
    <w:name w:val="Placeholder Text"/>
    <w:uiPriority w:val="99"/>
    <w:unhideWhenUsed/>
    <w:rsid w:val="00922DC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EF4FE3"/>
    <w:pPr>
      <w:keepNext/>
      <w:keepLines/>
      <w:spacing w:before="240" w:after="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EF4FE3"/>
  </w:style>
  <w:style w:type="paragraph" w:styleId="TDC2">
    <w:name w:val="toc 2"/>
    <w:basedOn w:val="Normal"/>
    <w:next w:val="Normal"/>
    <w:autoRedefine/>
    <w:uiPriority w:val="39"/>
    <w:unhideWhenUsed/>
    <w:rsid w:val="00EF4FE3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F4FE3"/>
    <w:pPr>
      <w:ind w:left="440"/>
    </w:pPr>
  </w:style>
  <w:style w:type="character" w:styleId="Mencinsinresolver">
    <w:name w:val="Unresolved Mention"/>
    <w:basedOn w:val="Fuentedeprrafopredeter"/>
    <w:uiPriority w:val="99"/>
    <w:semiHidden/>
    <w:unhideWhenUsed/>
    <w:rsid w:val="00CF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ocuments\MEGA\100_BUSINESS\WEBIC\1_CORPORATIVO-CORE%20DOCUMENTS\Creatividades,%20logos%20y%20Plantillas%20Corporativas\PLANTILLA_WEBIC_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FEEC-7409-403A-A3C2-2E895BC3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PLANTILLA_WEBIC_word</Template>
  <TotalTime>16</TotalTime>
  <Pages>18</Pages>
  <Words>5502</Words>
  <Characters>30261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Castañeda Abogados</Company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Juanvi</cp:lastModifiedBy>
  <cp:revision>5</cp:revision>
  <cp:lastPrinted>2018-10-31T18:14:00Z</cp:lastPrinted>
  <dcterms:created xsi:type="dcterms:W3CDTF">2020-11-10T14:38:00Z</dcterms:created>
  <dcterms:modified xsi:type="dcterms:W3CDTF">2020-11-21T19:26:00Z</dcterms:modified>
</cp:coreProperties>
</file>